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671"/>
      </w:tblGrid>
      <w:tr w:rsidR="00AA18A8" w:rsidTr="00AA18A8">
        <w:tc>
          <w:tcPr>
            <w:tcW w:w="5069" w:type="dxa"/>
          </w:tcPr>
          <w:p w:rsidR="00AA18A8" w:rsidRPr="001F4990" w:rsidRDefault="00AA18A8" w:rsidP="001F4990">
            <w:pPr>
              <w:pStyle w:val="a3"/>
              <w:numPr>
                <w:ilvl w:val="0"/>
                <w:numId w:val="1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AA18A8" w:rsidRDefault="00AA18A8" w:rsidP="00735F13">
            <w:pPr>
              <w:ind w:left="72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AA18A8" w:rsidRPr="000C35EA" w:rsidRDefault="00AA18A8" w:rsidP="00735F13">
            <w:pPr>
              <w:ind w:left="72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приказу </w:t>
            </w:r>
            <w:r w:rsidR="000C35EA">
              <w:rPr>
                <w:rFonts w:ascii="Times New Roman" w:hAnsi="Times New Roman"/>
              </w:rPr>
              <w:t>финансового управления администрации Назаровского района</w:t>
            </w:r>
          </w:p>
          <w:p w:rsidR="00AA18A8" w:rsidRDefault="0091201B" w:rsidP="00735F13">
            <w:pPr>
              <w:ind w:left="72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от_13.03.2020</w:t>
            </w:r>
            <w:r w:rsidR="00AA18A8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№_8</w:t>
            </w:r>
            <w:r w:rsidR="00AA18A8">
              <w:rPr>
                <w:rFonts w:ascii="Times New Roman" w:hAnsi="Times New Roman"/>
              </w:rPr>
              <w:t>________</w:t>
            </w:r>
          </w:p>
        </w:tc>
      </w:tr>
    </w:tbl>
    <w:p w:rsidR="008449FF" w:rsidRDefault="008449FF" w:rsidP="00B5376B">
      <w:pPr>
        <w:jc w:val="center"/>
        <w:rPr>
          <w:rFonts w:ascii="Times New Roman" w:hAnsi="Times New Roman"/>
        </w:rPr>
      </w:pPr>
    </w:p>
    <w:p w:rsidR="00B5376B" w:rsidRDefault="00B5376B" w:rsidP="00B5376B">
      <w:pPr>
        <w:jc w:val="center"/>
        <w:rPr>
          <w:rFonts w:ascii="Times New Roman" w:hAnsi="Times New Roman"/>
        </w:rPr>
      </w:pPr>
    </w:p>
    <w:p w:rsidR="008449FF" w:rsidRPr="00735F13" w:rsidRDefault="000A7174" w:rsidP="000A7174">
      <w:pPr>
        <w:jc w:val="center"/>
        <w:rPr>
          <w:rFonts w:ascii="Times New Roman" w:hAnsi="Times New Roman"/>
          <w:b/>
        </w:rPr>
      </w:pPr>
      <w:r w:rsidRPr="00735F13">
        <w:rPr>
          <w:rFonts w:ascii="Times New Roman" w:hAnsi="Times New Roman"/>
          <w:b/>
        </w:rPr>
        <w:t>Порядок проведения</w:t>
      </w:r>
      <w:r w:rsidR="00AA18A8" w:rsidRPr="00735F13">
        <w:rPr>
          <w:rFonts w:ascii="Times New Roman" w:hAnsi="Times New Roman"/>
          <w:b/>
        </w:rPr>
        <w:t xml:space="preserve"> </w:t>
      </w:r>
      <w:r w:rsidR="00F9701F">
        <w:rPr>
          <w:rFonts w:ascii="Times New Roman" w:hAnsi="Times New Roman"/>
          <w:b/>
        </w:rPr>
        <w:t xml:space="preserve">финансовым управлением администрации Назаровского района </w:t>
      </w:r>
      <w:r w:rsidRPr="00735F13">
        <w:rPr>
          <w:rFonts w:ascii="Times New Roman" w:hAnsi="Times New Roman"/>
          <w:b/>
        </w:rPr>
        <w:t xml:space="preserve">мониторинга качества финансового менеджмента </w:t>
      </w:r>
    </w:p>
    <w:p w:rsidR="006C72C6" w:rsidRDefault="006C72C6" w:rsidP="000A7174">
      <w:pPr>
        <w:jc w:val="center"/>
        <w:rPr>
          <w:rFonts w:ascii="Times New Roman" w:hAnsi="Times New Roman"/>
        </w:rPr>
      </w:pPr>
    </w:p>
    <w:p w:rsidR="000A7174" w:rsidRPr="006C72C6" w:rsidRDefault="006C72C6" w:rsidP="000A7174">
      <w:pPr>
        <w:numPr>
          <w:ilvl w:val="0"/>
          <w:numId w:val="2"/>
        </w:numPr>
        <w:jc w:val="center"/>
        <w:rPr>
          <w:rFonts w:ascii="Times New Roman" w:hAnsi="Times New Roman"/>
        </w:rPr>
      </w:pPr>
      <w:r w:rsidRPr="006C72C6">
        <w:rPr>
          <w:rFonts w:ascii="Times New Roman" w:hAnsi="Times New Roman"/>
        </w:rPr>
        <w:t>Общие положения</w:t>
      </w:r>
    </w:p>
    <w:p w:rsidR="000A7174" w:rsidRDefault="000A7174" w:rsidP="000A7174">
      <w:pPr>
        <w:rPr>
          <w:rFonts w:ascii="Times New Roman" w:hAnsi="Times New Roman"/>
        </w:rPr>
      </w:pPr>
    </w:p>
    <w:p w:rsidR="00B84FBB" w:rsidRPr="00E913BB" w:rsidRDefault="00B84FBB" w:rsidP="00735F13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 w:rsidRPr="00735F13">
        <w:rPr>
          <w:rFonts w:ascii="Times New Roman" w:hAnsi="Times New Roman"/>
        </w:rPr>
        <w:t xml:space="preserve">Порядок проведения </w:t>
      </w:r>
      <w:r w:rsidR="00797085">
        <w:rPr>
          <w:rFonts w:ascii="Times New Roman" w:hAnsi="Times New Roman"/>
        </w:rPr>
        <w:t xml:space="preserve">финансовым управлением администрации Назаровского района </w:t>
      </w:r>
      <w:r w:rsidRPr="00735F13">
        <w:rPr>
          <w:rFonts w:ascii="Times New Roman" w:hAnsi="Times New Roman"/>
        </w:rPr>
        <w:t xml:space="preserve">мониторинга качества финансового менеджмента определяет правила </w:t>
      </w:r>
      <w:r w:rsidR="00735F13" w:rsidRPr="00735F13">
        <w:rPr>
          <w:rFonts w:ascii="Times New Roman" w:hAnsi="Times New Roman"/>
        </w:rPr>
        <w:t xml:space="preserve">проведения </w:t>
      </w:r>
      <w:r w:rsidR="00797085">
        <w:rPr>
          <w:rFonts w:ascii="Times New Roman" w:hAnsi="Times New Roman"/>
        </w:rPr>
        <w:t xml:space="preserve">финансовым управлением администрации Назаровского района </w:t>
      </w:r>
      <w:r w:rsidR="00735F13" w:rsidRPr="00735F13">
        <w:rPr>
          <w:rFonts w:ascii="Times New Roman" w:hAnsi="Times New Roman"/>
        </w:rPr>
        <w:t xml:space="preserve">(далее – </w:t>
      </w:r>
      <w:r w:rsidR="00797085">
        <w:rPr>
          <w:rFonts w:ascii="Times New Roman" w:hAnsi="Times New Roman"/>
        </w:rPr>
        <w:t>финансовое управление</w:t>
      </w:r>
      <w:r w:rsidR="00735F13" w:rsidRPr="00735F13">
        <w:rPr>
          <w:rFonts w:ascii="Times New Roman" w:hAnsi="Times New Roman"/>
        </w:rPr>
        <w:t>) мониторинга качества финансового менеджмента</w:t>
      </w:r>
      <w:r w:rsidR="004D090E">
        <w:rPr>
          <w:rFonts w:ascii="Times New Roman" w:hAnsi="Times New Roman"/>
        </w:rPr>
        <w:t xml:space="preserve"> в отношении </w:t>
      </w:r>
      <w:r w:rsidR="00735F13" w:rsidRPr="00735F13">
        <w:rPr>
          <w:rFonts w:ascii="Times New Roman" w:hAnsi="Times New Roman"/>
        </w:rPr>
        <w:t>главны</w:t>
      </w:r>
      <w:r w:rsidR="004D090E">
        <w:rPr>
          <w:rFonts w:ascii="Times New Roman" w:hAnsi="Times New Roman"/>
        </w:rPr>
        <w:t xml:space="preserve">х </w:t>
      </w:r>
      <w:r w:rsidR="00735F13" w:rsidRPr="00735F13">
        <w:rPr>
          <w:rFonts w:ascii="Times New Roman" w:hAnsi="Times New Roman"/>
        </w:rPr>
        <w:t>распорядител</w:t>
      </w:r>
      <w:r w:rsidR="004D090E">
        <w:rPr>
          <w:rFonts w:ascii="Times New Roman" w:hAnsi="Times New Roman"/>
        </w:rPr>
        <w:t>ей</w:t>
      </w:r>
      <w:r w:rsidR="00A31EB5">
        <w:rPr>
          <w:rFonts w:ascii="Times New Roman" w:hAnsi="Times New Roman"/>
        </w:rPr>
        <w:t xml:space="preserve"> средств районного </w:t>
      </w:r>
      <w:r w:rsidR="00735F13" w:rsidRPr="00735F13">
        <w:rPr>
          <w:rFonts w:ascii="Times New Roman" w:hAnsi="Times New Roman"/>
        </w:rPr>
        <w:t>бюджета, главны</w:t>
      </w:r>
      <w:r w:rsidR="004D090E">
        <w:rPr>
          <w:rFonts w:ascii="Times New Roman" w:hAnsi="Times New Roman"/>
        </w:rPr>
        <w:t>х</w:t>
      </w:r>
      <w:r w:rsidR="00735F13" w:rsidRPr="00735F13">
        <w:rPr>
          <w:rFonts w:ascii="Times New Roman" w:hAnsi="Times New Roman"/>
        </w:rPr>
        <w:t xml:space="preserve"> администратор</w:t>
      </w:r>
      <w:r w:rsidR="004D090E">
        <w:rPr>
          <w:rFonts w:ascii="Times New Roman" w:hAnsi="Times New Roman"/>
        </w:rPr>
        <w:t>ов</w:t>
      </w:r>
      <w:r w:rsidR="00735F13" w:rsidRPr="00735F13">
        <w:rPr>
          <w:rFonts w:ascii="Times New Roman" w:hAnsi="Times New Roman"/>
        </w:rPr>
        <w:t xml:space="preserve"> доходов </w:t>
      </w:r>
      <w:r w:rsidR="00A31EB5">
        <w:rPr>
          <w:rFonts w:ascii="Times New Roman" w:hAnsi="Times New Roman"/>
        </w:rPr>
        <w:t>районного</w:t>
      </w:r>
      <w:r w:rsidR="00735F13" w:rsidRPr="00735F13">
        <w:rPr>
          <w:rFonts w:ascii="Times New Roman" w:hAnsi="Times New Roman"/>
        </w:rPr>
        <w:t xml:space="preserve"> бюджета, главны</w:t>
      </w:r>
      <w:r w:rsidR="004D090E">
        <w:rPr>
          <w:rFonts w:ascii="Times New Roman" w:hAnsi="Times New Roman"/>
        </w:rPr>
        <w:t>х</w:t>
      </w:r>
      <w:r w:rsidR="00735F13" w:rsidRPr="00735F13">
        <w:rPr>
          <w:rFonts w:ascii="Times New Roman" w:hAnsi="Times New Roman"/>
        </w:rPr>
        <w:t xml:space="preserve"> администратор</w:t>
      </w:r>
      <w:r w:rsidR="004D090E">
        <w:rPr>
          <w:rFonts w:ascii="Times New Roman" w:hAnsi="Times New Roman"/>
        </w:rPr>
        <w:t>ов</w:t>
      </w:r>
      <w:r w:rsidR="00735F13" w:rsidRPr="00735F13">
        <w:rPr>
          <w:rFonts w:ascii="Times New Roman" w:hAnsi="Times New Roman"/>
        </w:rPr>
        <w:t xml:space="preserve"> источников финансирования дефицита </w:t>
      </w:r>
      <w:r w:rsidR="00A31EB5">
        <w:rPr>
          <w:rFonts w:ascii="Times New Roman" w:hAnsi="Times New Roman"/>
        </w:rPr>
        <w:t>районного</w:t>
      </w:r>
      <w:r w:rsidR="00735F13" w:rsidRPr="00735F13">
        <w:rPr>
          <w:rFonts w:ascii="Times New Roman" w:hAnsi="Times New Roman"/>
        </w:rPr>
        <w:t xml:space="preserve"> </w:t>
      </w:r>
      <w:r w:rsidR="00735F13" w:rsidRPr="00E913BB">
        <w:rPr>
          <w:rFonts w:ascii="Times New Roman" w:hAnsi="Times New Roman"/>
        </w:rPr>
        <w:t xml:space="preserve">бюджета (далее – главные администраторы), в том числе </w:t>
      </w:r>
      <w:r w:rsidR="00105C30" w:rsidRPr="00E913BB">
        <w:rPr>
          <w:rFonts w:ascii="Times New Roman" w:hAnsi="Times New Roman"/>
        </w:rPr>
        <w:t xml:space="preserve">включает </w:t>
      </w:r>
      <w:r w:rsidR="00735F13" w:rsidRPr="00E913BB">
        <w:rPr>
          <w:rFonts w:ascii="Times New Roman" w:hAnsi="Times New Roman"/>
        </w:rPr>
        <w:t xml:space="preserve">правила </w:t>
      </w:r>
      <w:r w:rsidRPr="00E913BB">
        <w:rPr>
          <w:rFonts w:ascii="Times New Roman" w:hAnsi="Times New Roman"/>
        </w:rPr>
        <w:t>расчета</w:t>
      </w:r>
      <w:r w:rsidR="00A816F9" w:rsidRPr="00E913BB">
        <w:rPr>
          <w:rFonts w:ascii="Times New Roman" w:hAnsi="Times New Roman"/>
        </w:rPr>
        <w:t xml:space="preserve"> и анализ</w:t>
      </w:r>
      <w:r w:rsidR="008534E9" w:rsidRPr="00E913BB">
        <w:rPr>
          <w:rFonts w:ascii="Times New Roman" w:hAnsi="Times New Roman"/>
        </w:rPr>
        <w:t>а</w:t>
      </w:r>
      <w:r w:rsidR="00A816F9" w:rsidRPr="00E913BB">
        <w:rPr>
          <w:rFonts w:ascii="Times New Roman" w:hAnsi="Times New Roman"/>
        </w:rPr>
        <w:t xml:space="preserve"> значений показателей качества финансового менеджмента</w:t>
      </w:r>
      <w:r w:rsidR="00C34D84" w:rsidRPr="00E913BB">
        <w:rPr>
          <w:rFonts w:ascii="Times New Roman" w:hAnsi="Times New Roman"/>
        </w:rPr>
        <w:t xml:space="preserve">, </w:t>
      </w:r>
      <w:r w:rsidRPr="00E913BB">
        <w:rPr>
          <w:rFonts w:ascii="Times New Roman" w:hAnsi="Times New Roman"/>
        </w:rPr>
        <w:t>формирования и представления информации, необходимой для проведения указанного мониторинга, а также правила формирования и представления отчета</w:t>
      </w:r>
      <w:r w:rsidR="00B87484" w:rsidRPr="00E913BB">
        <w:rPr>
          <w:rFonts w:ascii="Times New Roman" w:hAnsi="Times New Roman"/>
        </w:rPr>
        <w:t xml:space="preserve"> </w:t>
      </w:r>
      <w:r w:rsidR="00A31EB5" w:rsidRPr="00E913BB">
        <w:rPr>
          <w:rFonts w:ascii="Times New Roman" w:hAnsi="Times New Roman"/>
        </w:rPr>
        <w:t>финансового управления</w:t>
      </w:r>
      <w:r w:rsidR="004D090E" w:rsidRPr="00E913BB">
        <w:rPr>
          <w:rFonts w:ascii="Times New Roman" w:hAnsi="Times New Roman"/>
        </w:rPr>
        <w:t xml:space="preserve"> </w:t>
      </w:r>
      <w:r w:rsidRPr="00E913BB">
        <w:rPr>
          <w:rFonts w:ascii="Times New Roman" w:hAnsi="Times New Roman"/>
        </w:rPr>
        <w:t>о результатах мониторинга качества финансового менеджмента.</w:t>
      </w:r>
    </w:p>
    <w:p w:rsidR="009E5B57" w:rsidRPr="00E913BB" w:rsidRDefault="009E5B57" w:rsidP="006C72C6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 w:rsidRPr="00E913BB">
        <w:rPr>
          <w:rFonts w:ascii="Times New Roman" w:hAnsi="Times New Roman"/>
        </w:rPr>
        <w:t>Мониторинг качества финансового</w:t>
      </w:r>
      <w:r w:rsidR="00C73493" w:rsidRPr="00E913BB">
        <w:rPr>
          <w:rFonts w:ascii="Times New Roman" w:hAnsi="Times New Roman"/>
        </w:rPr>
        <w:t xml:space="preserve"> менеджмента</w:t>
      </w:r>
      <w:r w:rsidR="004D090E" w:rsidRPr="00E913BB">
        <w:rPr>
          <w:rFonts w:ascii="Times New Roman" w:hAnsi="Times New Roman"/>
        </w:rPr>
        <w:t xml:space="preserve"> в отношении главных администраторов п</w:t>
      </w:r>
      <w:r w:rsidRPr="00E913BB">
        <w:rPr>
          <w:rFonts w:ascii="Times New Roman" w:hAnsi="Times New Roman"/>
        </w:rPr>
        <w:t>ров</w:t>
      </w:r>
      <w:r w:rsidR="004D090E" w:rsidRPr="00E913BB">
        <w:rPr>
          <w:rFonts w:ascii="Times New Roman" w:hAnsi="Times New Roman"/>
        </w:rPr>
        <w:t xml:space="preserve">одится </w:t>
      </w:r>
      <w:r w:rsidR="009F47A8" w:rsidRPr="00E913BB">
        <w:rPr>
          <w:rFonts w:ascii="Times New Roman" w:hAnsi="Times New Roman"/>
        </w:rPr>
        <w:t>финансовым управлением</w:t>
      </w:r>
      <w:r w:rsidRPr="00E913BB">
        <w:rPr>
          <w:rFonts w:ascii="Times New Roman" w:hAnsi="Times New Roman"/>
        </w:rPr>
        <w:t xml:space="preserve"> </w:t>
      </w:r>
      <w:r w:rsidR="004D090E" w:rsidRPr="00E913BB">
        <w:rPr>
          <w:rFonts w:ascii="Times New Roman" w:hAnsi="Times New Roman"/>
        </w:rPr>
        <w:t>путем</w:t>
      </w:r>
      <w:r w:rsidRPr="00E913BB">
        <w:rPr>
          <w:rFonts w:ascii="Times New Roman" w:hAnsi="Times New Roman"/>
        </w:rPr>
        <w:t xml:space="preserve"> анализа </w:t>
      </w:r>
      <w:r w:rsidR="004D090E" w:rsidRPr="00E913BB">
        <w:rPr>
          <w:rFonts w:ascii="Times New Roman" w:hAnsi="Times New Roman"/>
        </w:rPr>
        <w:br/>
      </w:r>
      <w:r w:rsidRPr="00E913BB">
        <w:rPr>
          <w:rFonts w:ascii="Times New Roman" w:hAnsi="Times New Roman"/>
        </w:rPr>
        <w:t>и оценки</w:t>
      </w:r>
      <w:r w:rsidR="001714AF" w:rsidRPr="00E913BB">
        <w:rPr>
          <w:rFonts w:ascii="Times New Roman" w:hAnsi="Times New Roman"/>
        </w:rPr>
        <w:t xml:space="preserve"> результатов выполнения процедур составления и исполнения (организации исполнения) бюджета, включая процедуры финансового обеспечения закупок товаро</w:t>
      </w:r>
      <w:r w:rsidR="009F47A8" w:rsidRPr="00E913BB">
        <w:rPr>
          <w:rFonts w:ascii="Times New Roman" w:hAnsi="Times New Roman"/>
        </w:rPr>
        <w:t>в, работ, услуг для обеспечения муниципальных нужд</w:t>
      </w:r>
      <w:r w:rsidR="007D75E5" w:rsidRPr="00E913BB">
        <w:rPr>
          <w:rFonts w:ascii="Times New Roman" w:hAnsi="Times New Roman"/>
        </w:rPr>
        <w:t xml:space="preserve">, ведения бюджетного учета и составления бюджетной отчетности (далее – бюджетные процедуры), </w:t>
      </w:r>
      <w:r w:rsidR="008078C8" w:rsidRPr="00E913BB">
        <w:rPr>
          <w:rFonts w:ascii="Times New Roman" w:hAnsi="Times New Roman"/>
        </w:rPr>
        <w:t>осуществления внутреннего финансового контроля</w:t>
      </w:r>
      <w:r w:rsidR="007D75E5" w:rsidRPr="00E913BB">
        <w:rPr>
          <w:rFonts w:ascii="Times New Roman" w:hAnsi="Times New Roman"/>
        </w:rPr>
        <w:t>.</w:t>
      </w:r>
    </w:p>
    <w:p w:rsidR="0066260F" w:rsidRPr="004D090E" w:rsidRDefault="000E3402" w:rsidP="004D090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 w:rsidRPr="00E913BB">
        <w:rPr>
          <w:rFonts w:ascii="Times New Roman" w:hAnsi="Times New Roman"/>
        </w:rPr>
        <w:t xml:space="preserve">Мониторинг качества финансового менеджмента </w:t>
      </w:r>
      <w:r w:rsidR="0066260F" w:rsidRPr="00E913BB">
        <w:rPr>
          <w:rFonts w:ascii="Times New Roman" w:hAnsi="Times New Roman"/>
        </w:rPr>
        <w:t xml:space="preserve">главных администраторов </w:t>
      </w:r>
      <w:r w:rsidRPr="00E913BB">
        <w:rPr>
          <w:rFonts w:ascii="Times New Roman" w:hAnsi="Times New Roman"/>
        </w:rPr>
        <w:t>проводит</w:t>
      </w:r>
      <w:r w:rsidR="00B87484" w:rsidRPr="00E913BB">
        <w:rPr>
          <w:rFonts w:ascii="Times New Roman" w:hAnsi="Times New Roman"/>
        </w:rPr>
        <w:t>ся</w:t>
      </w:r>
      <w:r w:rsidRPr="00E913BB">
        <w:rPr>
          <w:rFonts w:ascii="Times New Roman" w:hAnsi="Times New Roman"/>
        </w:rPr>
        <w:t xml:space="preserve"> </w:t>
      </w:r>
      <w:r w:rsidR="009F47A8" w:rsidRPr="00E913BB">
        <w:rPr>
          <w:rFonts w:ascii="Times New Roman" w:hAnsi="Times New Roman"/>
          <w:szCs w:val="28"/>
        </w:rPr>
        <w:t>финансовым управлением</w:t>
      </w:r>
      <w:r w:rsidRPr="00E913BB">
        <w:rPr>
          <w:rFonts w:ascii="Times New Roman" w:hAnsi="Times New Roman"/>
          <w:szCs w:val="28"/>
        </w:rPr>
        <w:t xml:space="preserve"> ежегодно до 15 апреля года, следующего за отчетным</w:t>
      </w:r>
      <w:r w:rsidR="00FE47CE" w:rsidRPr="00E913BB">
        <w:rPr>
          <w:rFonts w:ascii="Times New Roman" w:hAnsi="Times New Roman"/>
          <w:szCs w:val="28"/>
        </w:rPr>
        <w:t xml:space="preserve"> финансовым</w:t>
      </w:r>
      <w:r w:rsidR="00FE47CE">
        <w:rPr>
          <w:rFonts w:ascii="Times New Roman" w:hAnsi="Times New Roman"/>
          <w:szCs w:val="28"/>
        </w:rPr>
        <w:t xml:space="preserve"> годом</w:t>
      </w:r>
      <w:r w:rsidRPr="0051725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</w:rPr>
        <w:t xml:space="preserve"> </w:t>
      </w:r>
      <w:r w:rsidR="0066260F" w:rsidRPr="004D090E">
        <w:rPr>
          <w:rFonts w:ascii="Times New Roman" w:hAnsi="Times New Roman"/>
        </w:rPr>
        <w:t>Под отчетным финансовым годом понимается год, предшествующий текущему финансовому году.</w:t>
      </w:r>
    </w:p>
    <w:p w:rsidR="006C72C6" w:rsidRPr="00AA3067" w:rsidRDefault="00827949" w:rsidP="006C72C6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Мониторинг</w:t>
      </w:r>
      <w:r w:rsidR="006C72C6" w:rsidRPr="006C72C6">
        <w:rPr>
          <w:rFonts w:ascii="Times New Roman" w:hAnsi="Times New Roman"/>
          <w:szCs w:val="28"/>
        </w:rPr>
        <w:t xml:space="preserve"> качества финансового менеджмента не проводится </w:t>
      </w:r>
      <w:r w:rsidR="00862EDB">
        <w:rPr>
          <w:rFonts w:ascii="Times New Roman" w:hAnsi="Times New Roman"/>
          <w:szCs w:val="28"/>
        </w:rPr>
        <w:br/>
      </w:r>
      <w:r w:rsidR="006C72C6" w:rsidRPr="006C72C6">
        <w:rPr>
          <w:rFonts w:ascii="Times New Roman" w:hAnsi="Times New Roman"/>
          <w:szCs w:val="28"/>
        </w:rPr>
        <w:t xml:space="preserve">для </w:t>
      </w:r>
      <w:r w:rsidR="006C72C6">
        <w:rPr>
          <w:rFonts w:ascii="Times New Roman" w:hAnsi="Times New Roman"/>
          <w:szCs w:val="28"/>
        </w:rPr>
        <w:t>главных администраторов</w:t>
      </w:r>
      <w:r w:rsidR="006C72C6" w:rsidRPr="006C72C6">
        <w:rPr>
          <w:rFonts w:ascii="Times New Roman" w:hAnsi="Times New Roman"/>
          <w:szCs w:val="28"/>
        </w:rPr>
        <w:t>, которые были создан</w:t>
      </w:r>
      <w:r w:rsidR="006C72C6">
        <w:rPr>
          <w:rFonts w:ascii="Times New Roman" w:hAnsi="Times New Roman"/>
          <w:szCs w:val="28"/>
        </w:rPr>
        <w:t xml:space="preserve">ы либо реорганизованы </w:t>
      </w:r>
      <w:r w:rsidR="00862EDB">
        <w:rPr>
          <w:rFonts w:ascii="Times New Roman" w:hAnsi="Times New Roman"/>
          <w:szCs w:val="28"/>
        </w:rPr>
        <w:br/>
      </w:r>
      <w:r w:rsidR="006C72C6">
        <w:rPr>
          <w:rFonts w:ascii="Times New Roman" w:hAnsi="Times New Roman"/>
          <w:szCs w:val="28"/>
        </w:rPr>
        <w:t>в течение отчетного финансового года.</w:t>
      </w:r>
      <w:r w:rsidR="003E1398">
        <w:rPr>
          <w:rFonts w:ascii="Times New Roman" w:hAnsi="Times New Roman"/>
          <w:szCs w:val="28"/>
        </w:rPr>
        <w:t xml:space="preserve"> </w:t>
      </w:r>
    </w:p>
    <w:p w:rsidR="00075C16" w:rsidRPr="00473C93" w:rsidRDefault="00827949" w:rsidP="005A56F7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Мониторинг</w:t>
      </w:r>
      <w:r w:rsidR="00075C16" w:rsidRPr="00517259">
        <w:rPr>
          <w:rFonts w:ascii="Times New Roman" w:hAnsi="Times New Roman"/>
          <w:szCs w:val="28"/>
        </w:rPr>
        <w:t xml:space="preserve"> качества финансового менеджмента </w:t>
      </w:r>
      <w:r w:rsidR="00075C16">
        <w:rPr>
          <w:rFonts w:ascii="Times New Roman" w:hAnsi="Times New Roman"/>
          <w:szCs w:val="28"/>
        </w:rPr>
        <w:t>главных администраторов</w:t>
      </w:r>
      <w:r w:rsidR="00075C16" w:rsidRPr="00517259">
        <w:rPr>
          <w:rFonts w:ascii="Times New Roman" w:hAnsi="Times New Roman"/>
          <w:szCs w:val="28"/>
        </w:rPr>
        <w:t xml:space="preserve"> осуществляется на основании данных бюджетной отчетности</w:t>
      </w:r>
      <w:r w:rsidR="00E53CAA">
        <w:rPr>
          <w:rFonts w:ascii="Times New Roman" w:hAnsi="Times New Roman"/>
          <w:szCs w:val="28"/>
        </w:rPr>
        <w:t xml:space="preserve"> главных администраторов</w:t>
      </w:r>
      <w:r w:rsidR="00075C16" w:rsidRPr="00517259">
        <w:rPr>
          <w:rFonts w:ascii="Times New Roman" w:hAnsi="Times New Roman"/>
          <w:szCs w:val="28"/>
        </w:rPr>
        <w:t xml:space="preserve">, </w:t>
      </w:r>
      <w:r w:rsidR="00FB7115" w:rsidRPr="00517259">
        <w:rPr>
          <w:rFonts w:ascii="Times New Roman" w:hAnsi="Times New Roman"/>
          <w:szCs w:val="28"/>
        </w:rPr>
        <w:t>информации, пред</w:t>
      </w:r>
      <w:r w:rsidR="00FB7115">
        <w:rPr>
          <w:rFonts w:ascii="Times New Roman" w:hAnsi="Times New Roman"/>
          <w:szCs w:val="28"/>
        </w:rPr>
        <w:t>ос</w:t>
      </w:r>
      <w:r w:rsidR="00FB7115" w:rsidRPr="00517259">
        <w:rPr>
          <w:rFonts w:ascii="Times New Roman" w:hAnsi="Times New Roman"/>
          <w:szCs w:val="28"/>
        </w:rPr>
        <w:t xml:space="preserve">тавляемой </w:t>
      </w:r>
      <w:r w:rsidR="00FB7115">
        <w:rPr>
          <w:rFonts w:ascii="Times New Roman" w:hAnsi="Times New Roman"/>
          <w:szCs w:val="28"/>
        </w:rPr>
        <w:t>главными администраторами</w:t>
      </w:r>
      <w:r w:rsidR="00FB7115" w:rsidRPr="00517259">
        <w:rPr>
          <w:rFonts w:ascii="Times New Roman" w:hAnsi="Times New Roman"/>
          <w:szCs w:val="28"/>
        </w:rPr>
        <w:t xml:space="preserve">, и информации, имеющейся в </w:t>
      </w:r>
      <w:r w:rsidR="00664C10">
        <w:rPr>
          <w:rFonts w:ascii="Times New Roman" w:hAnsi="Times New Roman"/>
          <w:szCs w:val="28"/>
        </w:rPr>
        <w:t>финансовом управлении</w:t>
      </w:r>
      <w:r w:rsidR="00FB7115">
        <w:rPr>
          <w:rFonts w:ascii="Times New Roman" w:hAnsi="Times New Roman"/>
          <w:szCs w:val="28"/>
        </w:rPr>
        <w:t xml:space="preserve">, </w:t>
      </w:r>
      <w:r w:rsidR="00105C30">
        <w:rPr>
          <w:rFonts w:ascii="Times New Roman" w:hAnsi="Times New Roman"/>
          <w:szCs w:val="28"/>
        </w:rPr>
        <w:br/>
      </w:r>
      <w:r w:rsidR="00FB7115">
        <w:rPr>
          <w:rFonts w:ascii="Times New Roman" w:hAnsi="Times New Roman"/>
          <w:szCs w:val="28"/>
        </w:rPr>
        <w:t xml:space="preserve">а также </w:t>
      </w:r>
      <w:r w:rsidR="008D2F95">
        <w:rPr>
          <w:rFonts w:ascii="Times New Roman" w:hAnsi="Times New Roman"/>
          <w:szCs w:val="28"/>
        </w:rPr>
        <w:t>общедоступных</w:t>
      </w:r>
      <w:r w:rsidR="006178AE">
        <w:rPr>
          <w:rFonts w:ascii="Times New Roman" w:hAnsi="Times New Roman"/>
          <w:szCs w:val="28"/>
        </w:rPr>
        <w:t xml:space="preserve"> (размещенн</w:t>
      </w:r>
      <w:r w:rsidR="008D2F95">
        <w:rPr>
          <w:rFonts w:ascii="Times New Roman" w:hAnsi="Times New Roman"/>
          <w:szCs w:val="28"/>
        </w:rPr>
        <w:t>ых</w:t>
      </w:r>
      <w:r w:rsidR="006178AE">
        <w:rPr>
          <w:rFonts w:ascii="Times New Roman" w:hAnsi="Times New Roman"/>
          <w:szCs w:val="28"/>
        </w:rPr>
        <w:t xml:space="preserve"> на официальных сайтах </w:t>
      </w:r>
      <w:r w:rsidR="00105C30">
        <w:rPr>
          <w:rFonts w:ascii="Times New Roman" w:hAnsi="Times New Roman"/>
          <w:szCs w:val="28"/>
        </w:rPr>
        <w:br/>
      </w:r>
      <w:r w:rsidR="006178AE">
        <w:rPr>
          <w:rFonts w:ascii="Times New Roman" w:hAnsi="Times New Roman"/>
          <w:szCs w:val="28"/>
        </w:rPr>
        <w:t>в информационно-телекоммуникационной сети «Интернет»</w:t>
      </w:r>
      <w:r w:rsidR="008D2F95">
        <w:rPr>
          <w:rFonts w:ascii="Times New Roman" w:hAnsi="Times New Roman"/>
          <w:szCs w:val="28"/>
        </w:rPr>
        <w:t>) сведений</w:t>
      </w:r>
      <w:r w:rsidR="00075C16" w:rsidRPr="00517259">
        <w:rPr>
          <w:rFonts w:ascii="Times New Roman" w:hAnsi="Times New Roman"/>
          <w:szCs w:val="28"/>
        </w:rPr>
        <w:t>.</w:t>
      </w:r>
    </w:p>
    <w:p w:rsidR="00473C93" w:rsidRDefault="00473C93" w:rsidP="00473C93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Главные администраторы</w:t>
      </w:r>
      <w:r w:rsidRPr="00080BD6">
        <w:rPr>
          <w:rFonts w:ascii="Times New Roman" w:hAnsi="Times New Roman" w:cs="Times New Roman"/>
          <w:color w:val="000000"/>
          <w:szCs w:val="28"/>
        </w:rPr>
        <w:t xml:space="preserve"> представляют в</w:t>
      </w:r>
      <w:r w:rsidR="00F33580">
        <w:rPr>
          <w:rFonts w:ascii="Times New Roman" w:hAnsi="Times New Roman" w:cs="Times New Roman"/>
          <w:color w:val="000000"/>
          <w:szCs w:val="28"/>
        </w:rPr>
        <w:t xml:space="preserve"> финансовое</w:t>
      </w:r>
      <w:r w:rsidR="00E913BB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Start"/>
      <w:r w:rsidR="00664C10">
        <w:rPr>
          <w:rFonts w:ascii="Times New Roman" w:hAnsi="Times New Roman" w:cs="Times New Roman"/>
          <w:color w:val="000000"/>
          <w:szCs w:val="28"/>
        </w:rPr>
        <w:t xml:space="preserve">управление </w:t>
      </w:r>
      <w:r w:rsidRPr="00080BD6">
        <w:rPr>
          <w:rFonts w:ascii="Times New Roman" w:hAnsi="Times New Roman" w:cs="Times New Roman"/>
          <w:color w:val="000000"/>
          <w:szCs w:val="28"/>
        </w:rPr>
        <w:t xml:space="preserve"> </w:t>
      </w:r>
      <w:r w:rsidR="00E913BB">
        <w:rPr>
          <w:rFonts w:ascii="Times New Roman" w:hAnsi="Times New Roman" w:cs="Times New Roman"/>
          <w:color w:val="000000"/>
          <w:szCs w:val="28"/>
        </w:rPr>
        <w:t>необходимую</w:t>
      </w:r>
      <w:proofErr w:type="gramEnd"/>
      <w:r w:rsidR="00E913BB">
        <w:rPr>
          <w:rFonts w:ascii="Times New Roman" w:hAnsi="Times New Roman" w:cs="Times New Roman"/>
          <w:color w:val="000000"/>
          <w:szCs w:val="28"/>
        </w:rPr>
        <w:t xml:space="preserve"> </w:t>
      </w:r>
      <w:r w:rsidR="00DF102C">
        <w:rPr>
          <w:rFonts w:ascii="Times New Roman" w:hAnsi="Times New Roman" w:cs="Times New Roman"/>
          <w:color w:val="000000"/>
          <w:szCs w:val="28"/>
        </w:rPr>
        <w:t xml:space="preserve">информацию </w:t>
      </w:r>
      <w:r w:rsidRPr="00080BD6">
        <w:rPr>
          <w:rFonts w:ascii="Times New Roman" w:hAnsi="Times New Roman" w:cs="Times New Roman"/>
          <w:color w:val="000000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Cs w:val="28"/>
        </w:rPr>
        <w:t>проведения мониторинга</w:t>
      </w:r>
      <w:r w:rsidRPr="00080BD6">
        <w:rPr>
          <w:rFonts w:ascii="Times New Roman" w:hAnsi="Times New Roman" w:cs="Times New Roman"/>
          <w:color w:val="000000"/>
          <w:szCs w:val="28"/>
        </w:rPr>
        <w:t xml:space="preserve"> качества финансового </w:t>
      </w:r>
      <w:r w:rsidRPr="00080BD6">
        <w:rPr>
          <w:rFonts w:ascii="Times New Roman" w:hAnsi="Times New Roman" w:cs="Times New Roman"/>
          <w:color w:val="000000"/>
          <w:szCs w:val="28"/>
        </w:rPr>
        <w:lastRenderedPageBreak/>
        <w:t>менед</w:t>
      </w:r>
      <w:r>
        <w:rPr>
          <w:rFonts w:ascii="Times New Roman" w:hAnsi="Times New Roman" w:cs="Times New Roman"/>
          <w:color w:val="000000"/>
          <w:szCs w:val="28"/>
        </w:rPr>
        <w:t>жмента, указанную в приложении №</w:t>
      </w:r>
      <w:r w:rsidRPr="00080BD6">
        <w:rPr>
          <w:rFonts w:ascii="Times New Roman" w:hAnsi="Times New Roman" w:cs="Times New Roman"/>
          <w:color w:val="000000"/>
          <w:szCs w:val="28"/>
        </w:rPr>
        <w:t xml:space="preserve"> 1, в срок до 1 апреля года, следующего за отчетным</w:t>
      </w:r>
      <w:r>
        <w:rPr>
          <w:rFonts w:ascii="Times New Roman" w:hAnsi="Times New Roman" w:cs="Times New Roman"/>
          <w:color w:val="000000"/>
          <w:szCs w:val="28"/>
        </w:rPr>
        <w:t xml:space="preserve"> финансовым годом.</w:t>
      </w:r>
    </w:p>
    <w:p w:rsidR="00473C93" w:rsidRPr="0071138A" w:rsidRDefault="00473C93" w:rsidP="00473C93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color w:val="000000"/>
          <w:szCs w:val="28"/>
        </w:rPr>
      </w:pPr>
      <w:r w:rsidRPr="0006071D">
        <w:rPr>
          <w:rFonts w:ascii="Times New Roman" w:hAnsi="Times New Roman"/>
          <w:szCs w:val="28"/>
        </w:rPr>
        <w:t xml:space="preserve">В случае если данные </w:t>
      </w:r>
      <w:r w:rsidR="00664C10">
        <w:rPr>
          <w:rFonts w:ascii="Times New Roman" w:hAnsi="Times New Roman"/>
          <w:szCs w:val="28"/>
        </w:rPr>
        <w:t xml:space="preserve">финансового управления </w:t>
      </w:r>
      <w:r w:rsidRPr="0006071D">
        <w:rPr>
          <w:rFonts w:ascii="Times New Roman" w:hAnsi="Times New Roman"/>
          <w:szCs w:val="28"/>
        </w:rPr>
        <w:t xml:space="preserve">не совпадают </w:t>
      </w:r>
      <w:r w:rsidR="006D3D54">
        <w:rPr>
          <w:rFonts w:ascii="Times New Roman" w:hAnsi="Times New Roman"/>
          <w:szCs w:val="28"/>
        </w:rPr>
        <w:br/>
      </w:r>
      <w:r w:rsidRPr="0006071D">
        <w:rPr>
          <w:rFonts w:ascii="Times New Roman" w:hAnsi="Times New Roman"/>
          <w:szCs w:val="28"/>
        </w:rPr>
        <w:t xml:space="preserve">с </w:t>
      </w:r>
      <w:r w:rsidR="006D3D54">
        <w:rPr>
          <w:rFonts w:ascii="Times New Roman" w:hAnsi="Times New Roman"/>
          <w:szCs w:val="28"/>
        </w:rPr>
        <w:t>данными главных администраторов,</w:t>
      </w:r>
      <w:r w:rsidRPr="0006071D">
        <w:rPr>
          <w:rFonts w:ascii="Times New Roman" w:hAnsi="Times New Roman"/>
          <w:szCs w:val="28"/>
        </w:rPr>
        <w:t xml:space="preserve"> при проведении мониторинга качества финансового менеджмента главных администраторов использую</w:t>
      </w:r>
      <w:r w:rsidR="00664C10">
        <w:rPr>
          <w:rFonts w:ascii="Times New Roman" w:hAnsi="Times New Roman"/>
          <w:szCs w:val="28"/>
        </w:rPr>
        <w:t xml:space="preserve">тся данные финансового управления </w:t>
      </w:r>
      <w:r w:rsidRPr="0006071D">
        <w:rPr>
          <w:rFonts w:ascii="Times New Roman" w:hAnsi="Times New Roman"/>
          <w:szCs w:val="28"/>
        </w:rPr>
        <w:t>.</w:t>
      </w:r>
    </w:p>
    <w:p w:rsidR="00D42CCA" w:rsidRDefault="00D42CCA" w:rsidP="00D42CCA">
      <w:pPr>
        <w:tabs>
          <w:tab w:val="left" w:pos="1276"/>
        </w:tabs>
        <w:ind w:left="709"/>
        <w:jc w:val="center"/>
        <w:rPr>
          <w:rFonts w:ascii="Times New Roman" w:hAnsi="Times New Roman"/>
          <w:szCs w:val="28"/>
        </w:rPr>
      </w:pPr>
    </w:p>
    <w:p w:rsidR="00D42CCA" w:rsidRPr="00D2454F" w:rsidRDefault="00D70B8B" w:rsidP="00D42CCA">
      <w:pPr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Правила расчета</w:t>
      </w:r>
      <w:r w:rsidR="00827949">
        <w:rPr>
          <w:rFonts w:ascii="Times New Roman" w:hAnsi="Times New Roman"/>
          <w:szCs w:val="28"/>
        </w:rPr>
        <w:t xml:space="preserve"> показателей качества</w:t>
      </w:r>
      <w:r w:rsidR="00D2454F">
        <w:rPr>
          <w:rFonts w:ascii="Times New Roman" w:hAnsi="Times New Roman"/>
          <w:szCs w:val="28"/>
        </w:rPr>
        <w:t xml:space="preserve"> финансового менеджмента</w:t>
      </w:r>
    </w:p>
    <w:p w:rsidR="00D2454F" w:rsidRPr="00080BD6" w:rsidRDefault="00D2454F" w:rsidP="00D2454F">
      <w:pPr>
        <w:tabs>
          <w:tab w:val="left" w:pos="1276"/>
        </w:tabs>
        <w:ind w:left="1070"/>
        <w:rPr>
          <w:rFonts w:ascii="Times New Roman" w:hAnsi="Times New Roman"/>
        </w:rPr>
      </w:pPr>
    </w:p>
    <w:p w:rsidR="00B8387E" w:rsidRDefault="00B8387E" w:rsidP="00B8387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2454F">
        <w:rPr>
          <w:rFonts w:ascii="Times New Roman" w:hAnsi="Times New Roman" w:cs="Times New Roman"/>
          <w:color w:val="000000"/>
          <w:szCs w:val="28"/>
        </w:rPr>
        <w:t>Мониторинг качества финансового менеджмента главных администраторов про</w:t>
      </w:r>
      <w:r>
        <w:rPr>
          <w:rFonts w:ascii="Times New Roman" w:hAnsi="Times New Roman" w:cs="Times New Roman"/>
          <w:color w:val="000000"/>
          <w:szCs w:val="28"/>
        </w:rPr>
        <w:t>водится</w:t>
      </w:r>
      <w:r w:rsidRPr="00D2454F">
        <w:rPr>
          <w:rFonts w:ascii="Times New Roman" w:hAnsi="Times New Roman" w:cs="Times New Roman"/>
          <w:color w:val="000000"/>
          <w:szCs w:val="28"/>
        </w:rPr>
        <w:t xml:space="preserve"> по </w:t>
      </w:r>
      <w:hyperlink w:anchor="P208" w:history="1">
        <w:r w:rsidRPr="00D2454F">
          <w:rPr>
            <w:rFonts w:ascii="Times New Roman" w:hAnsi="Times New Roman" w:cs="Times New Roman"/>
            <w:color w:val="000000"/>
            <w:szCs w:val="28"/>
          </w:rPr>
          <w:t>показателям</w:t>
        </w:r>
      </w:hyperlink>
      <w:r w:rsidRPr="00D2454F">
        <w:rPr>
          <w:rFonts w:ascii="Times New Roman" w:hAnsi="Times New Roman" w:cs="Times New Roman"/>
          <w:color w:val="000000"/>
          <w:szCs w:val="28"/>
        </w:rPr>
        <w:t>, указанным в приложении № 2 (далее – Перечень показателей).</w:t>
      </w:r>
    </w:p>
    <w:p w:rsidR="0071138A" w:rsidRPr="0071138A" w:rsidRDefault="0071138A" w:rsidP="00D2454F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color w:val="000000"/>
          <w:szCs w:val="28"/>
        </w:rPr>
      </w:pPr>
      <w:r w:rsidRPr="0071138A">
        <w:rPr>
          <w:rFonts w:ascii="Times New Roman" w:hAnsi="Times New Roman"/>
          <w:szCs w:val="28"/>
        </w:rPr>
        <w:t>В случае если данные, необходимые для определения значения оценки показателя качества финансового менеджмента</w:t>
      </w:r>
      <w:r w:rsidR="006D3D54">
        <w:rPr>
          <w:rFonts w:ascii="Times New Roman" w:hAnsi="Times New Roman"/>
          <w:szCs w:val="28"/>
        </w:rPr>
        <w:t>,</w:t>
      </w:r>
      <w:r w:rsidRPr="0071138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 предоставлены главным администратором,</w:t>
      </w:r>
      <w:r w:rsidRPr="0071138A">
        <w:rPr>
          <w:rFonts w:ascii="Times New Roman" w:hAnsi="Times New Roman"/>
          <w:szCs w:val="28"/>
        </w:rPr>
        <w:t xml:space="preserve"> то оценка по соответствующему показателю принимается равной 0</w:t>
      </w:r>
      <w:r>
        <w:rPr>
          <w:rFonts w:ascii="Times New Roman" w:hAnsi="Times New Roman"/>
          <w:szCs w:val="28"/>
        </w:rPr>
        <w:t>.</w:t>
      </w:r>
    </w:p>
    <w:p w:rsidR="00D63067" w:rsidRDefault="00D63067" w:rsidP="00D6306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В целях проведения </w:t>
      </w:r>
      <w:r>
        <w:rPr>
          <w:rFonts w:ascii="Times New Roman" w:hAnsi="Times New Roman" w:cs="Times New Roman"/>
          <w:szCs w:val="28"/>
        </w:rPr>
        <w:t>мониторинга</w:t>
      </w:r>
      <w:r w:rsidRPr="00517259">
        <w:rPr>
          <w:rFonts w:ascii="Times New Roman" w:hAnsi="Times New Roman" w:cs="Times New Roman"/>
          <w:szCs w:val="28"/>
        </w:rPr>
        <w:t xml:space="preserve"> качества финансового менеджмента </w:t>
      </w:r>
      <w:r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выделяются следующие группы показателей:</w:t>
      </w:r>
    </w:p>
    <w:p w:rsidR="00735F13" w:rsidRDefault="004624F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оценка качества планирования расходов</w:t>
      </w:r>
      <w:r w:rsidR="0038780E">
        <w:rPr>
          <w:rFonts w:ascii="Times New Roman" w:hAnsi="Times New Roman" w:cs="Times New Roman"/>
          <w:szCs w:val="28"/>
        </w:rPr>
        <w:t xml:space="preserve"> </w:t>
      </w:r>
      <w:r w:rsidR="00664C10">
        <w:rPr>
          <w:rFonts w:ascii="Times New Roman" w:hAnsi="Times New Roman" w:cs="Times New Roman"/>
          <w:szCs w:val="28"/>
        </w:rPr>
        <w:t>районного бюджета</w:t>
      </w:r>
      <w:r>
        <w:rPr>
          <w:rFonts w:ascii="Times New Roman" w:hAnsi="Times New Roman" w:cs="Times New Roman"/>
          <w:szCs w:val="28"/>
        </w:rPr>
        <w:t>;</w:t>
      </w:r>
    </w:p>
    <w:p w:rsidR="00D63067" w:rsidRPr="00517259" w:rsidRDefault="00D63067" w:rsidP="007A6A2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</w:t>
      </w:r>
      <w:r>
        <w:rPr>
          <w:rFonts w:ascii="Times New Roman" w:hAnsi="Times New Roman" w:cs="Times New Roman"/>
          <w:szCs w:val="28"/>
        </w:rPr>
        <w:t>качества управления</w:t>
      </w:r>
      <w:r w:rsidRPr="00517259">
        <w:rPr>
          <w:rFonts w:ascii="Times New Roman" w:hAnsi="Times New Roman" w:cs="Times New Roman"/>
          <w:szCs w:val="28"/>
        </w:rPr>
        <w:t xml:space="preserve"> доход</w:t>
      </w:r>
      <w:r>
        <w:rPr>
          <w:rFonts w:ascii="Times New Roman" w:hAnsi="Times New Roman" w:cs="Times New Roman"/>
          <w:szCs w:val="28"/>
        </w:rPr>
        <w:t>ами</w:t>
      </w:r>
      <w:r w:rsidR="0038780E">
        <w:rPr>
          <w:rFonts w:ascii="Times New Roman" w:hAnsi="Times New Roman" w:cs="Times New Roman"/>
          <w:szCs w:val="28"/>
        </w:rPr>
        <w:t xml:space="preserve"> </w:t>
      </w:r>
      <w:r w:rsidR="00664C10">
        <w:rPr>
          <w:rFonts w:ascii="Times New Roman" w:hAnsi="Times New Roman" w:cs="Times New Roman"/>
          <w:szCs w:val="28"/>
        </w:rPr>
        <w:t xml:space="preserve">районного </w:t>
      </w:r>
      <w:r w:rsidR="0038780E">
        <w:rPr>
          <w:rFonts w:ascii="Times New Roman" w:hAnsi="Times New Roman" w:cs="Times New Roman"/>
          <w:szCs w:val="28"/>
        </w:rPr>
        <w:t>бюджета</w:t>
      </w:r>
      <w:r w:rsidRPr="00517259">
        <w:rPr>
          <w:rFonts w:ascii="Times New Roman" w:hAnsi="Times New Roman" w:cs="Times New Roman"/>
          <w:szCs w:val="28"/>
        </w:rPr>
        <w:t>;</w:t>
      </w:r>
    </w:p>
    <w:p w:rsidR="00D63067" w:rsidRPr="00517259" w:rsidRDefault="00D63067" w:rsidP="00B8387E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</w:t>
      </w:r>
      <w:r>
        <w:rPr>
          <w:rFonts w:ascii="Times New Roman" w:hAnsi="Times New Roman" w:cs="Times New Roman"/>
          <w:szCs w:val="28"/>
        </w:rPr>
        <w:t>качества управления расходами</w:t>
      </w:r>
      <w:r w:rsidR="0038780E">
        <w:rPr>
          <w:rFonts w:ascii="Times New Roman" w:hAnsi="Times New Roman" w:cs="Times New Roman"/>
          <w:szCs w:val="28"/>
        </w:rPr>
        <w:t xml:space="preserve"> </w:t>
      </w:r>
      <w:r w:rsidR="00664C10">
        <w:rPr>
          <w:rFonts w:ascii="Times New Roman" w:hAnsi="Times New Roman" w:cs="Times New Roman"/>
          <w:szCs w:val="28"/>
        </w:rPr>
        <w:t>районного бюджета</w:t>
      </w:r>
      <w:r w:rsidRPr="00517259">
        <w:rPr>
          <w:rFonts w:ascii="Times New Roman" w:hAnsi="Times New Roman" w:cs="Times New Roman"/>
          <w:szCs w:val="28"/>
        </w:rPr>
        <w:t>;</w:t>
      </w:r>
    </w:p>
    <w:p w:rsidR="00D63067" w:rsidRDefault="00D63067" w:rsidP="00B8387E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</w:t>
      </w:r>
      <w:r>
        <w:rPr>
          <w:rFonts w:ascii="Times New Roman" w:hAnsi="Times New Roman" w:cs="Times New Roman"/>
          <w:szCs w:val="28"/>
        </w:rPr>
        <w:t xml:space="preserve">качества </w:t>
      </w:r>
      <w:r w:rsidRPr="00517259">
        <w:rPr>
          <w:rFonts w:ascii="Times New Roman" w:hAnsi="Times New Roman" w:cs="Times New Roman"/>
          <w:szCs w:val="28"/>
        </w:rPr>
        <w:t>управления обязательствами;</w:t>
      </w:r>
    </w:p>
    <w:p w:rsidR="00E54C3F" w:rsidRDefault="00D2454F" w:rsidP="00E54C3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</w:t>
      </w:r>
      <w:r w:rsidR="000B363A">
        <w:rPr>
          <w:rFonts w:ascii="Times New Roman" w:hAnsi="Times New Roman" w:cs="Times New Roman"/>
          <w:szCs w:val="28"/>
        </w:rPr>
        <w:t>качества ведения учета и составления бюджетной отчетности</w:t>
      </w:r>
      <w:r w:rsidRPr="00517259">
        <w:rPr>
          <w:rFonts w:ascii="Times New Roman" w:hAnsi="Times New Roman" w:cs="Times New Roman"/>
          <w:szCs w:val="28"/>
        </w:rPr>
        <w:t>;</w:t>
      </w:r>
    </w:p>
    <w:p w:rsidR="00D2454F" w:rsidRDefault="001E0786" w:rsidP="00E54C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517259">
        <w:rPr>
          <w:rFonts w:ascii="Times New Roman" w:hAnsi="Times New Roman" w:cs="Times New Roman"/>
          <w:szCs w:val="28"/>
        </w:rPr>
        <w:t xml:space="preserve">ценка организации </w:t>
      </w:r>
      <w:r>
        <w:rPr>
          <w:rFonts w:ascii="Times New Roman" w:hAnsi="Times New Roman" w:cs="Times New Roman"/>
          <w:szCs w:val="28"/>
        </w:rPr>
        <w:t>и осуществления</w:t>
      </w:r>
      <w:r w:rsidR="008078C8">
        <w:rPr>
          <w:rFonts w:ascii="Times New Roman" w:hAnsi="Times New Roman" w:cs="Times New Roman"/>
          <w:szCs w:val="28"/>
        </w:rPr>
        <w:t xml:space="preserve"> финансового контроля</w:t>
      </w:r>
      <w:r w:rsidR="00D2454F" w:rsidRPr="00517259">
        <w:rPr>
          <w:rFonts w:ascii="Times New Roman" w:hAnsi="Times New Roman" w:cs="Times New Roman"/>
          <w:szCs w:val="28"/>
        </w:rPr>
        <w:t>;</w:t>
      </w:r>
    </w:p>
    <w:p w:rsidR="00AA408D" w:rsidRDefault="00AA408D" w:rsidP="00B838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финансово-экономической деятельности подведомственных </w:t>
      </w:r>
      <w:r>
        <w:rPr>
          <w:rFonts w:ascii="Times New Roman" w:hAnsi="Times New Roman" w:cs="Times New Roman"/>
          <w:szCs w:val="28"/>
        </w:rPr>
        <w:t>главному администратору</w:t>
      </w:r>
      <w:r w:rsidRPr="00517259">
        <w:rPr>
          <w:rFonts w:ascii="Times New Roman" w:hAnsi="Times New Roman" w:cs="Times New Roman"/>
          <w:szCs w:val="28"/>
        </w:rPr>
        <w:t xml:space="preserve"> учреждений</w:t>
      </w:r>
      <w:r w:rsidR="0023152C">
        <w:rPr>
          <w:rFonts w:ascii="Times New Roman" w:hAnsi="Times New Roman" w:cs="Times New Roman"/>
          <w:szCs w:val="28"/>
        </w:rPr>
        <w:t>;</w:t>
      </w:r>
    </w:p>
    <w:p w:rsidR="00E54C3F" w:rsidRDefault="0023152C" w:rsidP="0023152C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оценка качества управления активами</w:t>
      </w:r>
      <w:r w:rsidR="00E54C3F">
        <w:rPr>
          <w:rFonts w:ascii="Times New Roman" w:hAnsi="Times New Roman" w:cs="Times New Roman"/>
          <w:szCs w:val="28"/>
        </w:rPr>
        <w:t>;</w:t>
      </w:r>
    </w:p>
    <w:p w:rsidR="00230E3B" w:rsidRPr="007841C6" w:rsidRDefault="00230E3B" w:rsidP="001942B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7841C6">
        <w:rPr>
          <w:rFonts w:ascii="Times New Roman" w:hAnsi="Times New Roman" w:cs="Times New Roman"/>
          <w:szCs w:val="28"/>
        </w:rPr>
        <w:t xml:space="preserve">Максимальная оценка, которая может быть получена по каждому </w:t>
      </w:r>
      <w:r w:rsidR="007841C6">
        <w:rPr>
          <w:rFonts w:ascii="Times New Roman" w:hAnsi="Times New Roman" w:cs="Times New Roman"/>
          <w:szCs w:val="28"/>
        </w:rPr>
        <w:br/>
      </w:r>
      <w:r w:rsidRPr="007841C6">
        <w:rPr>
          <w:rFonts w:ascii="Times New Roman" w:hAnsi="Times New Roman" w:cs="Times New Roman"/>
          <w:szCs w:val="28"/>
        </w:rPr>
        <w:t>из показателей, равна 5 баллам, максимальная суммарная оценка в случае прим</w:t>
      </w:r>
      <w:r w:rsidR="00664C10">
        <w:rPr>
          <w:rFonts w:ascii="Times New Roman" w:hAnsi="Times New Roman" w:cs="Times New Roman"/>
          <w:szCs w:val="28"/>
        </w:rPr>
        <w:t xml:space="preserve">енимости всех показателей равна </w:t>
      </w:r>
      <w:r w:rsidR="00014015" w:rsidRPr="00014015">
        <w:rPr>
          <w:rFonts w:ascii="Times New Roman" w:hAnsi="Times New Roman" w:cs="Times New Roman"/>
          <w:szCs w:val="28"/>
        </w:rPr>
        <w:t xml:space="preserve"> </w:t>
      </w:r>
      <w:r w:rsidR="008078C8">
        <w:rPr>
          <w:rFonts w:ascii="Times New Roman" w:hAnsi="Times New Roman" w:cs="Times New Roman"/>
          <w:szCs w:val="28"/>
        </w:rPr>
        <w:t xml:space="preserve">100 </w:t>
      </w:r>
      <w:r w:rsidR="00014015" w:rsidRPr="00014015">
        <w:rPr>
          <w:rFonts w:ascii="Times New Roman" w:hAnsi="Times New Roman" w:cs="Times New Roman"/>
          <w:szCs w:val="28"/>
        </w:rPr>
        <w:t>баллам.</w:t>
      </w:r>
    </w:p>
    <w:p w:rsidR="00230E3B" w:rsidRPr="00517259" w:rsidRDefault="00230E3B" w:rsidP="00426BF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Значение оценки по каждому из показателей рассчитывается </w:t>
      </w:r>
      <w:r w:rsidR="00862EDB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в следующем порядке:</w:t>
      </w:r>
    </w:p>
    <w:p w:rsidR="00230E3B" w:rsidRPr="00517259" w:rsidRDefault="00230E3B" w:rsidP="00615E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определяется значение показателя качества финансового менеджмента </w:t>
      </w:r>
      <w:r w:rsidR="00D94290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в соответствии с графой </w:t>
      </w:r>
      <w:r w:rsidR="00EB793A">
        <w:rPr>
          <w:rFonts w:ascii="Times New Roman" w:hAnsi="Times New Roman" w:cs="Times New Roman"/>
          <w:szCs w:val="28"/>
        </w:rPr>
        <w:t>3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Pr="00426BFC">
        <w:rPr>
          <w:rFonts w:ascii="Times New Roman" w:hAnsi="Times New Roman" w:cs="Times New Roman"/>
          <w:szCs w:val="28"/>
        </w:rPr>
        <w:t>Перечня</w:t>
      </w:r>
      <w:r w:rsidRPr="00517259">
        <w:rPr>
          <w:rFonts w:ascii="Times New Roman" w:hAnsi="Times New Roman" w:cs="Times New Roman"/>
          <w:szCs w:val="28"/>
        </w:rPr>
        <w:t xml:space="preserve"> показателей;</w:t>
      </w:r>
    </w:p>
    <w:p w:rsidR="00230E3B" w:rsidRPr="00426BFC" w:rsidRDefault="00230E3B" w:rsidP="00EA569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на основании значения показателя качества финансового менеджмента </w:t>
      </w:r>
      <w:r w:rsidR="00426BFC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определяется </w:t>
      </w:r>
      <w:r w:rsidR="000A3DF2" w:rsidRPr="000A3DF2">
        <w:rPr>
          <w:rFonts w:ascii="Times New Roman" w:hAnsi="Times New Roman" w:cs="Times New Roman"/>
          <w:szCs w:val="28"/>
        </w:rPr>
        <w:t>оценка (</w:t>
      </w:r>
      <w:r w:rsidRPr="00517259">
        <w:rPr>
          <w:rFonts w:ascii="Times New Roman" w:hAnsi="Times New Roman" w:cs="Times New Roman"/>
          <w:szCs w:val="28"/>
        </w:rPr>
        <w:t>балл</w:t>
      </w:r>
      <w:r w:rsidR="00622ACF">
        <w:rPr>
          <w:rFonts w:ascii="Times New Roman" w:hAnsi="Times New Roman" w:cs="Times New Roman"/>
          <w:szCs w:val="28"/>
        </w:rPr>
        <w:t>)</w:t>
      </w:r>
      <w:r w:rsidRPr="00517259">
        <w:rPr>
          <w:rFonts w:ascii="Times New Roman" w:hAnsi="Times New Roman" w:cs="Times New Roman"/>
          <w:szCs w:val="28"/>
        </w:rPr>
        <w:t xml:space="preserve"> в соответствии с графой </w:t>
      </w:r>
      <w:r w:rsidR="00EB793A">
        <w:rPr>
          <w:rFonts w:ascii="Times New Roman" w:hAnsi="Times New Roman" w:cs="Times New Roman"/>
          <w:szCs w:val="28"/>
        </w:rPr>
        <w:t>5</w:t>
      </w:r>
      <w:r w:rsidRPr="00517259">
        <w:rPr>
          <w:rFonts w:ascii="Times New Roman" w:hAnsi="Times New Roman" w:cs="Times New Roman"/>
          <w:szCs w:val="28"/>
        </w:rPr>
        <w:t xml:space="preserve"> </w:t>
      </w:r>
      <w:hyperlink w:anchor="P208" w:history="1">
        <w:r w:rsidRPr="00426BFC">
          <w:rPr>
            <w:rFonts w:ascii="Times New Roman" w:hAnsi="Times New Roman" w:cs="Times New Roman"/>
            <w:szCs w:val="28"/>
          </w:rPr>
          <w:t>Перечня</w:t>
        </w:r>
      </w:hyperlink>
      <w:r w:rsidRPr="00426BFC">
        <w:rPr>
          <w:rFonts w:ascii="Times New Roman" w:hAnsi="Times New Roman" w:cs="Times New Roman"/>
          <w:szCs w:val="28"/>
        </w:rPr>
        <w:t xml:space="preserve"> показателей.</w:t>
      </w:r>
    </w:p>
    <w:p w:rsidR="00426BFC" w:rsidRPr="00517259" w:rsidRDefault="00426BFC" w:rsidP="00F23E4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Расчет суммарной оценки качества финансового менеджмента </w:t>
      </w:r>
      <w:r w:rsidR="000E484C" w:rsidRPr="00517259">
        <w:rPr>
          <w:rFonts w:ascii="Times New Roman" w:hAnsi="Times New Roman" w:cs="Times New Roman"/>
          <w:szCs w:val="28"/>
        </w:rPr>
        <w:t xml:space="preserve">каждого </w:t>
      </w:r>
      <w:r w:rsidR="000E484C">
        <w:rPr>
          <w:rFonts w:ascii="Times New Roman" w:hAnsi="Times New Roman" w:cs="Times New Roman"/>
          <w:szCs w:val="28"/>
        </w:rPr>
        <w:t>главного администратора</w:t>
      </w:r>
      <w:r w:rsidR="000E484C" w:rsidRPr="00517259">
        <w:rPr>
          <w:rFonts w:ascii="Times New Roman" w:hAnsi="Times New Roman" w:cs="Times New Roman"/>
          <w:szCs w:val="28"/>
        </w:rPr>
        <w:t xml:space="preserve"> </w:t>
      </w:r>
      <w:r w:rsidRPr="00517259">
        <w:rPr>
          <w:rFonts w:ascii="Times New Roman" w:hAnsi="Times New Roman" w:cs="Times New Roman"/>
          <w:szCs w:val="28"/>
        </w:rPr>
        <w:t>(КФМ) осуществляется по следующей формуле:</w:t>
      </w:r>
    </w:p>
    <w:p w:rsidR="00426BFC" w:rsidRPr="00517259" w:rsidRDefault="00426BFC" w:rsidP="00426BFC">
      <w:pPr>
        <w:pStyle w:val="ConsPlusNormal"/>
        <w:ind w:left="1070"/>
        <w:jc w:val="both"/>
        <w:rPr>
          <w:rFonts w:ascii="Times New Roman" w:hAnsi="Times New Roman" w:cs="Times New Roman"/>
          <w:szCs w:val="28"/>
        </w:rPr>
      </w:pPr>
    </w:p>
    <w:p w:rsidR="00426BFC" w:rsidRPr="00283136" w:rsidRDefault="000A3DF2" w:rsidP="0061618B">
      <w:pPr>
        <w:pStyle w:val="ConsPlusNormal"/>
        <w:ind w:left="709"/>
        <w:jc w:val="both"/>
        <w:rPr>
          <w:rFonts w:ascii="Times New Roman" w:hAnsi="Times New Roman" w:cs="Times New Roman"/>
          <w:i/>
          <w:szCs w:val="28"/>
        </w:rPr>
      </w:pPr>
      <w:r w:rsidRPr="000A3DF2">
        <w:rPr>
          <w:rFonts w:ascii="Times New Roman" w:hAnsi="Times New Roman" w:cs="Times New Roman"/>
          <w:i/>
          <w:szCs w:val="28"/>
        </w:rPr>
        <w:t xml:space="preserve">КФМ = ∑ </w:t>
      </w:r>
      <w:proofErr w:type="spellStart"/>
      <w:r w:rsidRPr="000A3DF2">
        <w:rPr>
          <w:rFonts w:ascii="Times New Roman" w:hAnsi="Times New Roman" w:cs="Times New Roman"/>
          <w:i/>
          <w:szCs w:val="28"/>
        </w:rPr>
        <w:t>Bi</w:t>
      </w:r>
      <w:proofErr w:type="spellEnd"/>
      <w:r w:rsidRPr="000A3DF2">
        <w:rPr>
          <w:rFonts w:ascii="Times New Roman" w:hAnsi="Times New Roman" w:cs="Times New Roman"/>
          <w:i/>
          <w:szCs w:val="28"/>
        </w:rPr>
        <w:t>,</w:t>
      </w:r>
    </w:p>
    <w:p w:rsidR="00426BFC" w:rsidRPr="00517259" w:rsidRDefault="00426BFC" w:rsidP="00DF03B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где:</w:t>
      </w:r>
    </w:p>
    <w:p w:rsidR="00426BFC" w:rsidRPr="004604BF" w:rsidRDefault="00426BFC" w:rsidP="0061618B">
      <w:pPr>
        <w:pStyle w:val="ConsPlusNormal"/>
        <w:ind w:firstLine="709"/>
        <w:jc w:val="both"/>
        <w:rPr>
          <w:rFonts w:ascii="Times New Roman" w:hAnsi="Times New Roman" w:cs="Times New Roman"/>
          <w:strike/>
          <w:szCs w:val="28"/>
        </w:rPr>
      </w:pPr>
      <w:proofErr w:type="spellStart"/>
      <w:r w:rsidRPr="00517259">
        <w:rPr>
          <w:rFonts w:ascii="Times New Roman" w:hAnsi="Times New Roman" w:cs="Times New Roman"/>
          <w:szCs w:val="28"/>
        </w:rPr>
        <w:t>Bi</w:t>
      </w:r>
      <w:proofErr w:type="spellEnd"/>
      <w:r w:rsidRPr="00517259">
        <w:rPr>
          <w:rFonts w:ascii="Times New Roman" w:hAnsi="Times New Roman" w:cs="Times New Roman"/>
          <w:szCs w:val="28"/>
        </w:rPr>
        <w:t xml:space="preserve"> </w:t>
      </w:r>
      <w:r w:rsidR="004604BF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="000A3DF2" w:rsidRPr="000A3DF2">
        <w:rPr>
          <w:rFonts w:ascii="Times New Roman" w:hAnsi="Times New Roman"/>
          <w:szCs w:val="28"/>
        </w:rPr>
        <w:t>оценка (балл)</w:t>
      </w:r>
      <w:r w:rsidR="004604BF" w:rsidRPr="00007A9D">
        <w:rPr>
          <w:rFonts w:ascii="Times New Roman" w:hAnsi="Times New Roman" w:cs="Times New Roman"/>
          <w:szCs w:val="28"/>
        </w:rPr>
        <w:t>, полученн</w:t>
      </w:r>
      <w:r w:rsidR="000A3DF2" w:rsidRPr="000A3DF2">
        <w:rPr>
          <w:rFonts w:ascii="Times New Roman" w:hAnsi="Times New Roman"/>
          <w:szCs w:val="28"/>
        </w:rPr>
        <w:t>ая</w:t>
      </w:r>
      <w:r w:rsidR="004604BF" w:rsidRPr="00007A9D">
        <w:rPr>
          <w:rFonts w:ascii="Times New Roman" w:hAnsi="Times New Roman" w:cs="Times New Roman"/>
          <w:szCs w:val="28"/>
        </w:rPr>
        <w:t xml:space="preserve"> главны</w:t>
      </w:r>
      <w:r w:rsidR="000A3DF2" w:rsidRPr="000A3DF2">
        <w:rPr>
          <w:rFonts w:ascii="Times New Roman" w:hAnsi="Times New Roman"/>
          <w:szCs w:val="28"/>
        </w:rPr>
        <w:t>м</w:t>
      </w:r>
      <w:r w:rsidR="004604BF" w:rsidRPr="00007A9D">
        <w:rPr>
          <w:rFonts w:ascii="Times New Roman" w:hAnsi="Times New Roman" w:cs="Times New Roman"/>
          <w:szCs w:val="28"/>
        </w:rPr>
        <w:t xml:space="preserve"> администратором по </w:t>
      </w:r>
      <w:proofErr w:type="spellStart"/>
      <w:r w:rsidR="004604BF" w:rsidRPr="00007A9D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="000A3DF2" w:rsidRPr="000A3DF2">
        <w:rPr>
          <w:rFonts w:ascii="Times New Roman" w:hAnsi="Times New Roman"/>
          <w:szCs w:val="28"/>
        </w:rPr>
        <w:t xml:space="preserve">-ому показателю. </w:t>
      </w:r>
      <w:bookmarkStart w:id="0" w:name="P90"/>
      <w:bookmarkEnd w:id="0"/>
    </w:p>
    <w:p w:rsidR="004567E5" w:rsidRDefault="004567E5" w:rsidP="004567E5">
      <w:pPr>
        <w:pStyle w:val="ConsPlusNormal"/>
        <w:ind w:left="1072"/>
        <w:jc w:val="center"/>
        <w:rPr>
          <w:rFonts w:ascii="Times New Roman" w:hAnsi="Times New Roman" w:cs="Times New Roman"/>
          <w:szCs w:val="28"/>
        </w:rPr>
      </w:pPr>
    </w:p>
    <w:p w:rsidR="004567E5" w:rsidRDefault="008534E9" w:rsidP="004567E5">
      <w:pPr>
        <w:pStyle w:val="ConsPlusNormal"/>
        <w:numPr>
          <w:ilvl w:val="0"/>
          <w:numId w:val="1"/>
        </w:numPr>
        <w:ind w:left="10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Правила анализа</w:t>
      </w:r>
      <w:r w:rsidR="00A076C8">
        <w:rPr>
          <w:rFonts w:ascii="Times New Roman" w:hAnsi="Times New Roman" w:cs="Times New Roman"/>
          <w:szCs w:val="28"/>
        </w:rPr>
        <w:t xml:space="preserve"> </w:t>
      </w:r>
      <w:r w:rsidR="00F542B3">
        <w:rPr>
          <w:rFonts w:ascii="Times New Roman" w:hAnsi="Times New Roman" w:cs="Times New Roman"/>
          <w:szCs w:val="28"/>
        </w:rPr>
        <w:t xml:space="preserve">мониторинга </w:t>
      </w:r>
      <w:r w:rsidR="00A076C8">
        <w:rPr>
          <w:rFonts w:ascii="Times New Roman" w:hAnsi="Times New Roman" w:cs="Times New Roman"/>
          <w:szCs w:val="28"/>
        </w:rPr>
        <w:t xml:space="preserve">качества финансового менеджмента </w:t>
      </w:r>
      <w:r w:rsidR="009013CA">
        <w:rPr>
          <w:rFonts w:ascii="Times New Roman" w:hAnsi="Times New Roman" w:cs="Times New Roman"/>
          <w:szCs w:val="28"/>
        </w:rPr>
        <w:t>главных администраторов</w:t>
      </w:r>
    </w:p>
    <w:p w:rsidR="009013CA" w:rsidRPr="00517259" w:rsidRDefault="009013CA" w:rsidP="009013CA">
      <w:pPr>
        <w:pStyle w:val="ConsPlusNormal"/>
        <w:ind w:left="1072"/>
        <w:rPr>
          <w:rFonts w:ascii="Times New Roman" w:hAnsi="Times New Roman" w:cs="Times New Roman"/>
          <w:szCs w:val="28"/>
        </w:rPr>
      </w:pPr>
    </w:p>
    <w:p w:rsidR="004567E5" w:rsidRPr="00517259" w:rsidRDefault="004567E5" w:rsidP="00F655B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На основании результатов </w:t>
      </w:r>
      <w:r w:rsidR="009013CA">
        <w:rPr>
          <w:rFonts w:ascii="Times New Roman" w:hAnsi="Times New Roman" w:cs="Times New Roman"/>
          <w:szCs w:val="28"/>
        </w:rPr>
        <w:t xml:space="preserve">мониторинга </w:t>
      </w:r>
      <w:r w:rsidR="00710CD0">
        <w:rPr>
          <w:rFonts w:ascii="Times New Roman" w:hAnsi="Times New Roman" w:cs="Times New Roman"/>
          <w:szCs w:val="28"/>
        </w:rPr>
        <w:t xml:space="preserve">качества </w:t>
      </w:r>
      <w:r w:rsidRPr="00517259">
        <w:rPr>
          <w:rFonts w:ascii="Times New Roman" w:hAnsi="Times New Roman" w:cs="Times New Roman"/>
          <w:szCs w:val="28"/>
        </w:rPr>
        <w:t xml:space="preserve">финансового менеджмента </w:t>
      </w:r>
      <w:r w:rsidR="009013CA">
        <w:rPr>
          <w:rFonts w:ascii="Times New Roman" w:hAnsi="Times New Roman" w:cs="Times New Roman"/>
          <w:szCs w:val="28"/>
        </w:rPr>
        <w:t xml:space="preserve">главных администраторов </w:t>
      </w:r>
      <w:r w:rsidR="00664C10">
        <w:rPr>
          <w:rFonts w:ascii="Times New Roman" w:hAnsi="Times New Roman" w:cs="Times New Roman"/>
          <w:szCs w:val="28"/>
        </w:rPr>
        <w:t>финансовым управлением</w:t>
      </w:r>
      <w:r w:rsidR="00FB3E35">
        <w:rPr>
          <w:rFonts w:ascii="Times New Roman" w:hAnsi="Times New Roman" w:cs="Times New Roman"/>
          <w:szCs w:val="28"/>
        </w:rPr>
        <w:t xml:space="preserve"> проводится анализ мониторинга </w:t>
      </w:r>
      <w:r w:rsidRPr="00517259">
        <w:rPr>
          <w:rFonts w:ascii="Times New Roman" w:hAnsi="Times New Roman" w:cs="Times New Roman"/>
          <w:szCs w:val="28"/>
        </w:rPr>
        <w:t>качества финансового менеджмента:</w:t>
      </w:r>
    </w:p>
    <w:p w:rsidR="004567E5" w:rsidRPr="00517259" w:rsidRDefault="004567E5" w:rsidP="00615E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по уровню оценок, полученных </w:t>
      </w:r>
      <w:r w:rsidR="00281739">
        <w:rPr>
          <w:rFonts w:ascii="Times New Roman" w:hAnsi="Times New Roman" w:cs="Times New Roman"/>
          <w:szCs w:val="28"/>
        </w:rPr>
        <w:t xml:space="preserve">главными администраторами </w:t>
      </w:r>
      <w:r w:rsidRPr="00517259">
        <w:rPr>
          <w:rFonts w:ascii="Times New Roman" w:hAnsi="Times New Roman" w:cs="Times New Roman"/>
          <w:szCs w:val="28"/>
        </w:rPr>
        <w:t xml:space="preserve">по каждому </w:t>
      </w:r>
      <w:r w:rsidR="00281739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из показателей;</w:t>
      </w:r>
    </w:p>
    <w:p w:rsidR="004567E5" w:rsidRPr="00517259" w:rsidRDefault="004567E5" w:rsidP="00615E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по суммарной оценке, полученной каждым </w:t>
      </w:r>
      <w:r w:rsidR="00281739">
        <w:rPr>
          <w:rFonts w:ascii="Times New Roman" w:hAnsi="Times New Roman" w:cs="Times New Roman"/>
          <w:szCs w:val="28"/>
        </w:rPr>
        <w:t>главным администратором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="00281739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по применимым к нему показателям;</w:t>
      </w:r>
    </w:p>
    <w:p w:rsidR="004567E5" w:rsidRPr="00517259" w:rsidRDefault="004567E5" w:rsidP="0011368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517259">
        <w:rPr>
          <w:rFonts w:ascii="Times New Roman" w:hAnsi="Times New Roman" w:cs="Times New Roman"/>
          <w:szCs w:val="28"/>
        </w:rPr>
        <w:t xml:space="preserve">по средней оценке </w:t>
      </w:r>
      <w:proofErr w:type="gramEnd"/>
      <w:r w:rsidRPr="00517259">
        <w:rPr>
          <w:rFonts w:ascii="Times New Roman" w:hAnsi="Times New Roman" w:cs="Times New Roman"/>
          <w:szCs w:val="28"/>
        </w:rPr>
        <w:t xml:space="preserve">уровня финансового менеджмента </w:t>
      </w:r>
      <w:r w:rsidR="00281739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>.</w:t>
      </w:r>
    </w:p>
    <w:p w:rsidR="004567E5" w:rsidRPr="00517259" w:rsidRDefault="004567E5" w:rsidP="0011368A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При анализе</w:t>
      </w:r>
      <w:r w:rsidR="00281739">
        <w:rPr>
          <w:rFonts w:ascii="Times New Roman" w:hAnsi="Times New Roman" w:cs="Times New Roman"/>
          <w:szCs w:val="28"/>
        </w:rPr>
        <w:t xml:space="preserve"> мониторинга</w:t>
      </w:r>
      <w:r w:rsidRPr="00517259">
        <w:rPr>
          <w:rFonts w:ascii="Times New Roman" w:hAnsi="Times New Roman" w:cs="Times New Roman"/>
          <w:szCs w:val="28"/>
        </w:rPr>
        <w:t xml:space="preserve"> качества финансового менеджмента </w:t>
      </w:r>
      <w:r w:rsidR="00281739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 xml:space="preserve">по уровню оценок, полученных </w:t>
      </w:r>
      <w:r w:rsidR="00AE5474">
        <w:rPr>
          <w:rFonts w:ascii="Times New Roman" w:hAnsi="Times New Roman" w:cs="Times New Roman"/>
          <w:szCs w:val="28"/>
        </w:rPr>
        <w:t>главным администратором</w:t>
      </w:r>
      <w:r w:rsidRPr="00517259">
        <w:rPr>
          <w:rFonts w:ascii="Times New Roman" w:hAnsi="Times New Roman" w:cs="Times New Roman"/>
          <w:szCs w:val="28"/>
        </w:rPr>
        <w:t xml:space="preserve"> по каждому </w:t>
      </w:r>
      <w:r w:rsidR="00281739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из показателей:</w:t>
      </w:r>
    </w:p>
    <w:p w:rsidR="004567E5" w:rsidRPr="00517259" w:rsidRDefault="004567E5" w:rsidP="001136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производится расчет среднего значения оценки, полученной всеми </w:t>
      </w:r>
      <w:r w:rsidR="00352603">
        <w:rPr>
          <w:rFonts w:ascii="Times New Roman" w:hAnsi="Times New Roman" w:cs="Times New Roman"/>
          <w:szCs w:val="28"/>
        </w:rPr>
        <w:t>главными администраторами</w:t>
      </w:r>
      <w:r w:rsidRPr="00517259">
        <w:rPr>
          <w:rFonts w:ascii="Times New Roman" w:hAnsi="Times New Roman" w:cs="Times New Roman"/>
          <w:szCs w:val="28"/>
        </w:rPr>
        <w:t xml:space="preserve"> по каждому из показателей;</w:t>
      </w:r>
    </w:p>
    <w:p w:rsidR="004567E5" w:rsidRPr="00517259" w:rsidRDefault="004567E5" w:rsidP="001136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определяются </w:t>
      </w:r>
      <w:r w:rsidR="00352603">
        <w:rPr>
          <w:rFonts w:ascii="Times New Roman" w:hAnsi="Times New Roman" w:cs="Times New Roman"/>
          <w:szCs w:val="28"/>
        </w:rPr>
        <w:t>главные администраторы</w:t>
      </w:r>
      <w:r w:rsidRPr="00517259">
        <w:rPr>
          <w:rFonts w:ascii="Times New Roman" w:hAnsi="Times New Roman" w:cs="Times New Roman"/>
          <w:szCs w:val="28"/>
        </w:rPr>
        <w:t>, имеющие по оцениваемому показателю неудовлетворительные результаты.</w:t>
      </w:r>
    </w:p>
    <w:p w:rsidR="004567E5" w:rsidRDefault="004567E5" w:rsidP="00AE547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Расчет среднего значения оценки по каждому из показателей (SP</w:t>
      </w:r>
      <w:proofErr w:type="spellStart"/>
      <w:r w:rsidR="00622ACF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517259">
        <w:rPr>
          <w:rFonts w:ascii="Times New Roman" w:hAnsi="Times New Roman" w:cs="Times New Roman"/>
          <w:szCs w:val="28"/>
        </w:rPr>
        <w:t>) производится по следующей формуле:</w:t>
      </w:r>
    </w:p>
    <w:p w:rsidR="004567E5" w:rsidRPr="00517259" w:rsidRDefault="00515529" w:rsidP="0061618B">
      <w:pPr>
        <w:pStyle w:val="ConsPlusNormal"/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position w:val="-33"/>
          <w:szCs w:val="28"/>
        </w:rPr>
        <mc:AlternateContent>
          <mc:Choice Requires="wpc">
            <w:drawing>
              <wp:inline distT="0" distB="0" distL="0" distR="0">
                <wp:extent cx="1280160" cy="696595"/>
                <wp:effectExtent l="0" t="3175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46735" y="375285"/>
                            <a:ext cx="60007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73480" y="214630"/>
                            <a:ext cx="546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00100" y="388620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6770" y="67310"/>
                            <a:ext cx="3124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Kin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005" y="214630"/>
                            <a:ext cx="30035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SPi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0070" y="0"/>
                            <a:ext cx="2178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6715" y="201295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100.8pt;height:54.85pt;mso-position-horizontal-relative:char;mso-position-vertical-relative:line" coordsize="12801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01;height:6965;visibility:visible;mso-wrap-style:square">
                  <v:fill o:detectmouseclick="t"/>
                  <v:path o:connecttype="none"/>
                </v:shape>
                <v:line id="Line 23" o:spid="_x0000_s1028" style="position:absolute;visibility:visible;mso-wrap-style:square" from="5467,3752" to="11468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" strokeweight="1.05pt"/>
                <v:rect id="Rectangle 24" o:spid="_x0000_s1029" style="position:absolute;left:11734;top:2146;width:546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5" o:spid="_x0000_s1030" style="position:absolute;left:8001;top:3886;width:1085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" o:spid="_x0000_s1031" style="position:absolute;left:8267;top:673;width:3124;height:2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Kin</w:t>
                        </w:r>
                      </w:p>
                    </w:txbxContent>
                  </v:textbox>
                </v:rect>
                <v:rect id="Rectangle 27" o:spid="_x0000_s1032" style="position:absolute;left:400;top:2146;width:3003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SPi</w:t>
                        </w:r>
                      </w:p>
                    </w:txbxContent>
                  </v:textbox>
                </v:rect>
                <v:rect id="Rectangle 28" o:spid="_x0000_s1033" style="position:absolute;left:5600;width:2178;height:37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Symbol" w:hAnsi="Symbol" w:cs="Symbol"/>
                            <w:color w:val="000000"/>
                            <w:sz w:val="48"/>
                            <w:szCs w:val="48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9" o:spid="_x0000_s1034" style="position:absolute;left:3867;top:2012;width:1187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где: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K</w:t>
      </w:r>
      <w:proofErr w:type="spellStart"/>
      <w:r w:rsidR="00EF47DA" w:rsidRPr="00283136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283136">
        <w:rPr>
          <w:rFonts w:ascii="Times New Roman" w:hAnsi="Times New Roman" w:cs="Times New Roman"/>
          <w:szCs w:val="28"/>
        </w:rPr>
        <w:t xml:space="preserve">n </w:t>
      </w:r>
      <w:r w:rsidR="00352603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значение оценки </w:t>
      </w:r>
      <w:proofErr w:type="spellStart"/>
      <w:r w:rsidR="00EE1DEB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517259">
        <w:rPr>
          <w:rFonts w:ascii="Times New Roman" w:hAnsi="Times New Roman" w:cs="Times New Roman"/>
          <w:szCs w:val="28"/>
        </w:rPr>
        <w:t>-го показателя по n-</w:t>
      </w:r>
      <w:proofErr w:type="spellStart"/>
      <w:r w:rsidRPr="00517259">
        <w:rPr>
          <w:rFonts w:ascii="Times New Roman" w:hAnsi="Times New Roman" w:cs="Times New Roman"/>
          <w:szCs w:val="28"/>
        </w:rPr>
        <w:t>му</w:t>
      </w:r>
      <w:proofErr w:type="spellEnd"/>
      <w:r w:rsidRPr="00517259">
        <w:rPr>
          <w:rFonts w:ascii="Times New Roman" w:hAnsi="Times New Roman" w:cs="Times New Roman"/>
          <w:szCs w:val="28"/>
        </w:rPr>
        <w:t xml:space="preserve"> </w:t>
      </w:r>
      <w:r w:rsidR="00352603">
        <w:rPr>
          <w:rFonts w:ascii="Times New Roman" w:hAnsi="Times New Roman" w:cs="Times New Roman"/>
          <w:szCs w:val="28"/>
        </w:rPr>
        <w:t>главному администратору</w:t>
      </w:r>
      <w:r w:rsidRPr="00517259">
        <w:rPr>
          <w:rFonts w:ascii="Times New Roman" w:hAnsi="Times New Roman" w:cs="Times New Roman"/>
          <w:szCs w:val="28"/>
        </w:rPr>
        <w:t>;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n </w:t>
      </w:r>
      <w:r w:rsidR="00F655B4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517259">
        <w:rPr>
          <w:rFonts w:ascii="Times New Roman" w:hAnsi="Times New Roman" w:cs="Times New Roman"/>
          <w:szCs w:val="28"/>
        </w:rPr>
        <w:t xml:space="preserve">общее количество </w:t>
      </w:r>
      <w:r w:rsidR="00352603">
        <w:rPr>
          <w:rFonts w:ascii="Times New Roman" w:hAnsi="Times New Roman" w:cs="Times New Roman"/>
          <w:szCs w:val="28"/>
        </w:rPr>
        <w:t>главных администраторов</w:t>
      </w:r>
      <w:proofErr w:type="gramEnd"/>
      <w:r w:rsidRPr="00517259">
        <w:rPr>
          <w:rFonts w:ascii="Times New Roman" w:hAnsi="Times New Roman" w:cs="Times New Roman"/>
          <w:szCs w:val="28"/>
        </w:rPr>
        <w:t xml:space="preserve"> к которым применим данный показатель.</w:t>
      </w:r>
    </w:p>
    <w:p w:rsidR="004567E5" w:rsidRPr="00517259" w:rsidRDefault="004567E5" w:rsidP="00E56BA3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качества финансового менеджмента </w:t>
      </w:r>
      <w:r w:rsidR="009B4EC1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по оцениваемому показателю считается неудовлетворительной в одном </w:t>
      </w:r>
      <w:r w:rsidR="0061618B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из следующих случаев:</w:t>
      </w:r>
    </w:p>
    <w:p w:rsidR="004567E5" w:rsidRPr="00517259" w:rsidRDefault="004567E5" w:rsidP="001136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если среднее значение оценки всех </w:t>
      </w:r>
      <w:r w:rsidR="00465728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(SP</w:t>
      </w:r>
      <w:proofErr w:type="spellStart"/>
      <w:r w:rsidR="00283136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517259">
        <w:rPr>
          <w:rFonts w:ascii="Times New Roman" w:hAnsi="Times New Roman" w:cs="Times New Roman"/>
          <w:szCs w:val="28"/>
        </w:rPr>
        <w:t xml:space="preserve">) больше 3 баллов, при этом индивидуальная оценка </w:t>
      </w:r>
      <w:r w:rsidR="00C92CCF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="0061618B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 xml:space="preserve">по показателю ниже среднего значения оценки всех </w:t>
      </w:r>
      <w:r w:rsidR="00C92CCF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(SP</w:t>
      </w:r>
      <w:proofErr w:type="spellStart"/>
      <w:r w:rsidR="00283136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517259">
        <w:rPr>
          <w:rFonts w:ascii="Times New Roman" w:hAnsi="Times New Roman" w:cs="Times New Roman"/>
          <w:szCs w:val="28"/>
        </w:rPr>
        <w:t>) по показателю;</w:t>
      </w:r>
    </w:p>
    <w:p w:rsidR="004567E5" w:rsidRPr="00517259" w:rsidRDefault="004567E5" w:rsidP="001136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если среднее значение оценки всех </w:t>
      </w:r>
      <w:r w:rsidR="00E56BA3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(SP</w:t>
      </w:r>
      <w:proofErr w:type="spellStart"/>
      <w:r w:rsidR="00283136">
        <w:rPr>
          <w:rFonts w:ascii="Times New Roman" w:hAnsi="Times New Roman" w:cs="Times New Roman"/>
          <w:szCs w:val="28"/>
          <w:lang w:val="en-US"/>
        </w:rPr>
        <w:t>i</w:t>
      </w:r>
      <w:proofErr w:type="spellEnd"/>
      <w:r w:rsidRPr="00517259">
        <w:rPr>
          <w:rFonts w:ascii="Times New Roman" w:hAnsi="Times New Roman" w:cs="Times New Roman"/>
          <w:szCs w:val="28"/>
        </w:rPr>
        <w:t xml:space="preserve">) меньше 3 баллов и индивидуальная оценка </w:t>
      </w:r>
      <w:r w:rsidR="00E56BA3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по показателю ниже 3 баллов.</w:t>
      </w:r>
    </w:p>
    <w:p w:rsidR="004567E5" w:rsidRPr="00517259" w:rsidRDefault="004567E5" w:rsidP="00320A8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Анализ </w:t>
      </w:r>
      <w:r w:rsidR="00E56BA3">
        <w:rPr>
          <w:rFonts w:ascii="Times New Roman" w:hAnsi="Times New Roman" w:cs="Times New Roman"/>
          <w:szCs w:val="28"/>
        </w:rPr>
        <w:t xml:space="preserve">мониторинга </w:t>
      </w:r>
      <w:r w:rsidRPr="00517259">
        <w:rPr>
          <w:rFonts w:ascii="Times New Roman" w:hAnsi="Times New Roman" w:cs="Times New Roman"/>
          <w:szCs w:val="28"/>
        </w:rPr>
        <w:t xml:space="preserve">качества финансового менеджмента </w:t>
      </w:r>
      <w:r w:rsidR="00737454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 xml:space="preserve">по совокупности оценок, полученных каждым </w:t>
      </w:r>
      <w:r w:rsidR="00737454">
        <w:rPr>
          <w:rFonts w:ascii="Times New Roman" w:hAnsi="Times New Roman" w:cs="Times New Roman"/>
          <w:szCs w:val="28"/>
        </w:rPr>
        <w:t>главны</w:t>
      </w:r>
      <w:r w:rsidR="007841C6">
        <w:rPr>
          <w:rFonts w:ascii="Times New Roman" w:hAnsi="Times New Roman" w:cs="Times New Roman"/>
          <w:szCs w:val="28"/>
        </w:rPr>
        <w:t>м</w:t>
      </w:r>
      <w:r w:rsidR="00737454">
        <w:rPr>
          <w:rFonts w:ascii="Times New Roman" w:hAnsi="Times New Roman" w:cs="Times New Roman"/>
          <w:szCs w:val="28"/>
        </w:rPr>
        <w:t xml:space="preserve"> администратором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="00737454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по применимым к нему показателям, производится на основании сопоставления суммарной оценки</w:t>
      </w:r>
      <w:r w:rsidR="007841C6">
        <w:rPr>
          <w:rFonts w:ascii="Times New Roman" w:hAnsi="Times New Roman" w:cs="Times New Roman"/>
          <w:szCs w:val="28"/>
        </w:rPr>
        <w:t xml:space="preserve"> </w:t>
      </w:r>
      <w:r w:rsidRPr="00517259">
        <w:rPr>
          <w:rFonts w:ascii="Times New Roman" w:hAnsi="Times New Roman" w:cs="Times New Roman"/>
          <w:szCs w:val="28"/>
        </w:rPr>
        <w:t>качества финансового менеджмента</w:t>
      </w:r>
      <w:r w:rsidR="002536EC">
        <w:rPr>
          <w:rFonts w:ascii="Times New Roman" w:hAnsi="Times New Roman" w:cs="Times New Roman"/>
          <w:szCs w:val="28"/>
        </w:rPr>
        <w:t>, полученной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="00737454">
        <w:rPr>
          <w:rFonts w:ascii="Times New Roman" w:hAnsi="Times New Roman" w:cs="Times New Roman"/>
          <w:szCs w:val="28"/>
        </w:rPr>
        <w:t>главны</w:t>
      </w:r>
      <w:r w:rsidR="002536EC">
        <w:rPr>
          <w:rFonts w:ascii="Times New Roman" w:hAnsi="Times New Roman" w:cs="Times New Roman"/>
          <w:szCs w:val="28"/>
        </w:rPr>
        <w:t>м</w:t>
      </w:r>
      <w:r w:rsidR="00737454">
        <w:rPr>
          <w:rFonts w:ascii="Times New Roman" w:hAnsi="Times New Roman" w:cs="Times New Roman"/>
          <w:szCs w:val="28"/>
        </w:rPr>
        <w:t xml:space="preserve"> администраторо</w:t>
      </w:r>
      <w:r w:rsidR="002536EC">
        <w:rPr>
          <w:rFonts w:ascii="Times New Roman" w:hAnsi="Times New Roman" w:cs="Times New Roman"/>
          <w:szCs w:val="28"/>
        </w:rPr>
        <w:t xml:space="preserve">м, </w:t>
      </w:r>
      <w:r w:rsidRPr="00517259">
        <w:rPr>
          <w:rFonts w:ascii="Times New Roman" w:hAnsi="Times New Roman" w:cs="Times New Roman"/>
          <w:szCs w:val="28"/>
        </w:rPr>
        <w:t xml:space="preserve">и максимально возможной оценки, которую может получить </w:t>
      </w:r>
      <w:r w:rsidR="00737454">
        <w:rPr>
          <w:rFonts w:ascii="Times New Roman" w:hAnsi="Times New Roman" w:cs="Times New Roman"/>
          <w:szCs w:val="28"/>
        </w:rPr>
        <w:t>главный администратор</w:t>
      </w:r>
      <w:r w:rsidRPr="00517259">
        <w:rPr>
          <w:rFonts w:ascii="Times New Roman" w:hAnsi="Times New Roman" w:cs="Times New Roman"/>
          <w:szCs w:val="28"/>
        </w:rPr>
        <w:t xml:space="preserve"> за </w:t>
      </w:r>
      <w:r w:rsidR="00737454">
        <w:rPr>
          <w:rFonts w:ascii="Times New Roman" w:hAnsi="Times New Roman" w:cs="Times New Roman"/>
          <w:szCs w:val="28"/>
        </w:rPr>
        <w:t xml:space="preserve">мониторинг </w:t>
      </w:r>
      <w:r w:rsidRPr="00517259">
        <w:rPr>
          <w:rFonts w:ascii="Times New Roman" w:hAnsi="Times New Roman" w:cs="Times New Roman"/>
          <w:szCs w:val="28"/>
        </w:rPr>
        <w:t>качеств</w:t>
      </w:r>
      <w:r w:rsidR="00737454">
        <w:rPr>
          <w:rFonts w:ascii="Times New Roman" w:hAnsi="Times New Roman" w:cs="Times New Roman"/>
          <w:szCs w:val="28"/>
        </w:rPr>
        <w:t>а</w:t>
      </w:r>
      <w:r w:rsidRPr="00517259">
        <w:rPr>
          <w:rFonts w:ascii="Times New Roman" w:hAnsi="Times New Roman" w:cs="Times New Roman"/>
          <w:szCs w:val="28"/>
        </w:rPr>
        <w:t xml:space="preserve"> финансового менеджмента.</w:t>
      </w:r>
    </w:p>
    <w:p w:rsidR="00550CDB" w:rsidRDefault="004567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lastRenderedPageBreak/>
        <w:t xml:space="preserve">Максимально возможная оценка, которую может получить </w:t>
      </w:r>
      <w:r w:rsidR="00737454">
        <w:rPr>
          <w:rFonts w:ascii="Times New Roman" w:hAnsi="Times New Roman" w:cs="Times New Roman"/>
          <w:szCs w:val="28"/>
        </w:rPr>
        <w:t>главный администратор</w:t>
      </w:r>
      <w:r w:rsidRPr="00517259">
        <w:rPr>
          <w:rFonts w:ascii="Times New Roman" w:hAnsi="Times New Roman" w:cs="Times New Roman"/>
          <w:szCs w:val="28"/>
        </w:rPr>
        <w:t xml:space="preserve"> за </w:t>
      </w:r>
      <w:r w:rsidR="00737454">
        <w:rPr>
          <w:rFonts w:ascii="Times New Roman" w:hAnsi="Times New Roman" w:cs="Times New Roman"/>
          <w:szCs w:val="28"/>
        </w:rPr>
        <w:t xml:space="preserve">мониторинг </w:t>
      </w:r>
      <w:r w:rsidRPr="00517259">
        <w:rPr>
          <w:rFonts w:ascii="Times New Roman" w:hAnsi="Times New Roman" w:cs="Times New Roman"/>
          <w:szCs w:val="28"/>
        </w:rPr>
        <w:t>качеств</w:t>
      </w:r>
      <w:r w:rsidR="00737454">
        <w:rPr>
          <w:rFonts w:ascii="Times New Roman" w:hAnsi="Times New Roman" w:cs="Times New Roman"/>
          <w:szCs w:val="28"/>
        </w:rPr>
        <w:t>а</w:t>
      </w:r>
      <w:r w:rsidRPr="00517259">
        <w:rPr>
          <w:rFonts w:ascii="Times New Roman" w:hAnsi="Times New Roman" w:cs="Times New Roman"/>
          <w:szCs w:val="28"/>
        </w:rPr>
        <w:t xml:space="preserve"> финансового менеджмента, рассчитывается по формул</w:t>
      </w:r>
      <w:r w:rsidR="00697846">
        <w:rPr>
          <w:rFonts w:ascii="Times New Roman" w:hAnsi="Times New Roman" w:cs="Times New Roman"/>
          <w:szCs w:val="28"/>
        </w:rPr>
        <w:t>е, указанной</w:t>
      </w:r>
      <w:r w:rsidRPr="00517259">
        <w:rPr>
          <w:rFonts w:ascii="Times New Roman" w:hAnsi="Times New Roman" w:cs="Times New Roman"/>
          <w:szCs w:val="28"/>
        </w:rPr>
        <w:t xml:space="preserve"> в </w:t>
      </w:r>
      <w:r w:rsidR="000A3DF2" w:rsidRPr="000A3DF2">
        <w:rPr>
          <w:rFonts w:ascii="Times New Roman" w:hAnsi="Times New Roman" w:cs="Times New Roman"/>
          <w:szCs w:val="28"/>
        </w:rPr>
        <w:t xml:space="preserve">пункте </w:t>
      </w:r>
      <w:r w:rsidR="00903B6A" w:rsidRPr="00A53F50">
        <w:rPr>
          <w:rFonts w:ascii="Times New Roman" w:hAnsi="Times New Roman" w:cs="Times New Roman"/>
          <w:szCs w:val="28"/>
        </w:rPr>
        <w:t>2.6</w:t>
      </w:r>
      <w:r w:rsidR="001366CB" w:rsidRPr="00454E3A">
        <w:rPr>
          <w:rFonts w:ascii="Times New Roman" w:hAnsi="Times New Roman" w:cs="Times New Roman"/>
          <w:szCs w:val="28"/>
        </w:rPr>
        <w:t xml:space="preserve"> раздела</w:t>
      </w:r>
      <w:r w:rsidR="001366CB">
        <w:rPr>
          <w:rFonts w:ascii="Times New Roman" w:hAnsi="Times New Roman" w:cs="Times New Roman"/>
          <w:szCs w:val="28"/>
        </w:rPr>
        <w:t xml:space="preserve"> 2</w:t>
      </w:r>
      <w:r w:rsidR="00697846">
        <w:rPr>
          <w:rFonts w:ascii="Times New Roman" w:hAnsi="Times New Roman" w:cs="Times New Roman"/>
          <w:szCs w:val="28"/>
        </w:rPr>
        <w:t>, путем подстановки в нее</w:t>
      </w:r>
      <w:r w:rsidRPr="00517259">
        <w:rPr>
          <w:rFonts w:ascii="Times New Roman" w:hAnsi="Times New Roman" w:cs="Times New Roman"/>
          <w:szCs w:val="28"/>
        </w:rPr>
        <w:t xml:space="preserve"> значения 5 баллов для применимых к </w:t>
      </w:r>
      <w:r w:rsidR="00737454">
        <w:rPr>
          <w:rFonts w:ascii="Times New Roman" w:hAnsi="Times New Roman" w:cs="Times New Roman"/>
          <w:szCs w:val="28"/>
        </w:rPr>
        <w:t>главному администратору</w:t>
      </w:r>
      <w:r w:rsidRPr="00517259">
        <w:rPr>
          <w:rFonts w:ascii="Times New Roman" w:hAnsi="Times New Roman" w:cs="Times New Roman"/>
          <w:szCs w:val="28"/>
        </w:rPr>
        <w:t xml:space="preserve"> показателей (вместо фактически полученных оценок) </w:t>
      </w:r>
      <w:r w:rsidR="0061618B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 xml:space="preserve">и значения 0 баллов для неприменимых к </w:t>
      </w:r>
      <w:r w:rsidR="00737454">
        <w:rPr>
          <w:rFonts w:ascii="Times New Roman" w:hAnsi="Times New Roman" w:cs="Times New Roman"/>
          <w:szCs w:val="28"/>
        </w:rPr>
        <w:t>главному администратору</w:t>
      </w:r>
      <w:r w:rsidRPr="00517259">
        <w:rPr>
          <w:rFonts w:ascii="Times New Roman" w:hAnsi="Times New Roman" w:cs="Times New Roman"/>
          <w:szCs w:val="28"/>
        </w:rPr>
        <w:t xml:space="preserve"> показателей.</w:t>
      </w:r>
    </w:p>
    <w:p w:rsidR="00550CDB" w:rsidRDefault="004567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Уровень качества финансового менеджмента (Q) по совокупности оценок, полученных каждым </w:t>
      </w:r>
      <w:r w:rsidR="006D3FA5">
        <w:rPr>
          <w:rFonts w:ascii="Times New Roman" w:hAnsi="Times New Roman" w:cs="Times New Roman"/>
          <w:szCs w:val="28"/>
        </w:rPr>
        <w:t>главным администратором</w:t>
      </w:r>
      <w:r w:rsidRPr="00517259">
        <w:rPr>
          <w:rFonts w:ascii="Times New Roman" w:hAnsi="Times New Roman" w:cs="Times New Roman"/>
          <w:szCs w:val="28"/>
        </w:rPr>
        <w:t xml:space="preserve"> по применимым к нему показателям, рассчитывается по следующей формуле:</w:t>
      </w:r>
    </w:p>
    <w:p w:rsidR="00550CDB" w:rsidRDefault="00550CDB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</w:p>
    <w:p w:rsidR="00550CDB" w:rsidRDefault="00515529">
      <w:pPr>
        <w:pStyle w:val="ConsPlusNormal"/>
        <w:ind w:left="432" w:firstLine="27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position w:val="-29"/>
          <w:szCs w:val="28"/>
        </w:rPr>
        <mc:AlternateContent>
          <mc:Choice Requires="wpc">
            <w:drawing>
              <wp:inline distT="0" distB="0" distL="0" distR="0">
                <wp:extent cx="1066800" cy="602615"/>
                <wp:effectExtent l="0" t="1905" r="2540" b="0"/>
                <wp:docPr id="13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0050" y="281305"/>
                            <a:ext cx="54673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3455" y="160655"/>
                            <a:ext cx="514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0055" y="321310"/>
                            <a:ext cx="5334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3385" y="26670"/>
                            <a:ext cx="1358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0070" y="26670"/>
                            <a:ext cx="3867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Pr="00020DA1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Ф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670" y="160655"/>
                            <a:ext cx="1473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6695" y="133985"/>
                            <a:ext cx="1117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35" editas="canvas" style="width:84pt;height:47.45pt;mso-position-horizontal-relative:char;mso-position-vertical-relative:line" coordsize="10668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10668;height:6026;visibility:visible;mso-wrap-style:square">
                  <v:fill o:detectmouseclick="t"/>
                  <v:path o:connecttype="none"/>
                </v:shape>
                <v:line id="Line 5" o:spid="_x0000_s1037" style="position:absolute;visibility:visible;mso-wrap-style:square" from="4000,2813" to="9467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" strokeweight="1.05pt"/>
                <v:rect id="Rectangle 6" o:spid="_x0000_s1038" style="position:absolute;left:9734;top:1606;width:514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039" style="position:absolute;left:4400;top:3213;width:5334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rect>
                <v:rect id="Rectangle 8" o:spid="_x0000_s1040" style="position:absolute;left:4133;top:266;width:1359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9" o:spid="_x0000_s1041" style="position:absolute;left:5600;top:266;width:386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<v:textbox style="mso-fit-shape-to-text:t" inset="0,0,0,0">
                    <w:txbxContent>
                      <w:p w:rsidR="00E913BB" w:rsidRPr="00020DA1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М</w:t>
                        </w:r>
                      </w:p>
                    </w:txbxContent>
                  </v:textbox>
                </v:rect>
                <v:rect id="Rectangle 10" o:spid="_x0000_s1042" style="position:absolute;left:266;top:1606;width:1473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" o:spid="_x0000_s1043" style="position:absolute;left:2266;top:1339;width:1118;height:2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0CDB" w:rsidRDefault="00550CDB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</w:p>
    <w:p w:rsidR="00550CDB" w:rsidRDefault="004567E5">
      <w:pPr>
        <w:pStyle w:val="ConsPlusNormal"/>
        <w:ind w:left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где: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MAX </w:t>
      </w:r>
      <w:r w:rsidR="006D3FA5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максимально возможная оценка, которую может получить </w:t>
      </w:r>
      <w:r w:rsidR="006D3FA5">
        <w:rPr>
          <w:rFonts w:ascii="Times New Roman" w:hAnsi="Times New Roman" w:cs="Times New Roman"/>
          <w:szCs w:val="28"/>
        </w:rPr>
        <w:t>главный администратор</w:t>
      </w:r>
      <w:r w:rsidRPr="00517259">
        <w:rPr>
          <w:rFonts w:ascii="Times New Roman" w:hAnsi="Times New Roman" w:cs="Times New Roman"/>
          <w:szCs w:val="28"/>
        </w:rPr>
        <w:t xml:space="preserve"> за качество финансового менеджмента исходя из применимости показателей.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Чем выше значение показателя </w:t>
      </w:r>
      <w:r w:rsidR="006D3FA5">
        <w:rPr>
          <w:rFonts w:ascii="Times New Roman" w:hAnsi="Times New Roman" w:cs="Times New Roman"/>
          <w:szCs w:val="28"/>
        </w:rPr>
        <w:t>«</w:t>
      </w:r>
      <w:r w:rsidRPr="00517259">
        <w:rPr>
          <w:rFonts w:ascii="Times New Roman" w:hAnsi="Times New Roman" w:cs="Times New Roman"/>
          <w:szCs w:val="28"/>
        </w:rPr>
        <w:t>Q</w:t>
      </w:r>
      <w:r w:rsidR="006D3FA5">
        <w:rPr>
          <w:rFonts w:ascii="Times New Roman" w:hAnsi="Times New Roman" w:cs="Times New Roman"/>
          <w:szCs w:val="28"/>
        </w:rPr>
        <w:t>»</w:t>
      </w:r>
      <w:r w:rsidRPr="00517259">
        <w:rPr>
          <w:rFonts w:ascii="Times New Roman" w:hAnsi="Times New Roman" w:cs="Times New Roman"/>
          <w:szCs w:val="28"/>
        </w:rPr>
        <w:t xml:space="preserve">, тем выше уровень качества финансового менеджмента </w:t>
      </w:r>
      <w:r w:rsidR="006D3FA5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. Максимальный уровень качества </w:t>
      </w:r>
      <w:r w:rsidR="00A139D5">
        <w:rPr>
          <w:rFonts w:ascii="Times New Roman" w:hAnsi="Times New Roman" w:cs="Times New Roman"/>
          <w:szCs w:val="28"/>
        </w:rPr>
        <w:t xml:space="preserve">финансового менеджмента </w:t>
      </w:r>
      <w:r w:rsidRPr="00517259">
        <w:rPr>
          <w:rFonts w:ascii="Times New Roman" w:hAnsi="Times New Roman" w:cs="Times New Roman"/>
          <w:szCs w:val="28"/>
        </w:rPr>
        <w:t>составляет 1,0.</w:t>
      </w:r>
    </w:p>
    <w:p w:rsidR="00550CDB" w:rsidRDefault="004567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По уровню качества финансового менеджмента </w:t>
      </w:r>
      <w:r w:rsidR="00C600E3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рассчитывается рейтинговая оценка качества финансового менеджмента каждого </w:t>
      </w:r>
      <w:r w:rsidR="00C600E3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и формируется рейтинг </w:t>
      </w:r>
      <w:r w:rsidR="00C600E3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>, ранжированный по убыванию их рейтинговых оценок.</w:t>
      </w:r>
    </w:p>
    <w:p w:rsidR="00550CDB" w:rsidRDefault="004567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Рейтинговая оценка</w:t>
      </w:r>
      <w:r w:rsidR="003843AE">
        <w:rPr>
          <w:rFonts w:ascii="Times New Roman" w:hAnsi="Times New Roman" w:cs="Times New Roman"/>
          <w:szCs w:val="28"/>
        </w:rPr>
        <w:t xml:space="preserve"> качества финансового менеджмента</w:t>
      </w:r>
      <w:r w:rsidRPr="00517259">
        <w:rPr>
          <w:rFonts w:ascii="Times New Roman" w:hAnsi="Times New Roman" w:cs="Times New Roman"/>
          <w:szCs w:val="28"/>
        </w:rPr>
        <w:t xml:space="preserve"> каждого </w:t>
      </w:r>
      <w:r w:rsidR="00C600E3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(R) рассчитывается по следующей формуле:</w:t>
      </w:r>
    </w:p>
    <w:p w:rsidR="00550CDB" w:rsidRDefault="00550CDB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</w:p>
    <w:p w:rsidR="00550CDB" w:rsidRDefault="004567E5">
      <w:pPr>
        <w:pStyle w:val="ConsPlusNormal"/>
        <w:ind w:left="432" w:firstLine="276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R = Q x 5,</w:t>
      </w:r>
    </w:p>
    <w:p w:rsidR="00550CDB" w:rsidRDefault="00550CDB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где: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Q </w:t>
      </w:r>
      <w:r w:rsidR="001C0E15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уровень качества финансового менеджмента </w:t>
      </w:r>
      <w:r w:rsidR="00F542B3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>.</w:t>
      </w:r>
    </w:p>
    <w:p w:rsidR="00550CDB" w:rsidRDefault="004567E5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Максимальная рейтинговая оценка, которая может быть получена </w:t>
      </w:r>
      <w:r w:rsidR="004E460D">
        <w:rPr>
          <w:rFonts w:ascii="Times New Roman" w:hAnsi="Times New Roman" w:cs="Times New Roman"/>
          <w:szCs w:val="28"/>
        </w:rPr>
        <w:t>главным администратором</w:t>
      </w:r>
      <w:r w:rsidRPr="00517259">
        <w:rPr>
          <w:rFonts w:ascii="Times New Roman" w:hAnsi="Times New Roman" w:cs="Times New Roman"/>
          <w:szCs w:val="28"/>
        </w:rPr>
        <w:t xml:space="preserve"> за качество финансового менеджмента, равна 5 баллам.</w:t>
      </w:r>
    </w:p>
    <w:p w:rsidR="00550CDB" w:rsidRDefault="009559B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4567E5" w:rsidRPr="00517259">
        <w:rPr>
          <w:rFonts w:ascii="Times New Roman" w:hAnsi="Times New Roman" w:cs="Times New Roman"/>
          <w:szCs w:val="28"/>
        </w:rPr>
        <w:t xml:space="preserve">Оценка среднего уровня качества финансового менеджмента </w:t>
      </w:r>
      <w:r w:rsidR="00A54B1E">
        <w:rPr>
          <w:rFonts w:ascii="Times New Roman" w:hAnsi="Times New Roman" w:cs="Times New Roman"/>
          <w:szCs w:val="28"/>
        </w:rPr>
        <w:t>главных администраторов</w:t>
      </w:r>
      <w:r w:rsidR="004567E5" w:rsidRPr="00517259">
        <w:rPr>
          <w:rFonts w:ascii="Times New Roman" w:hAnsi="Times New Roman" w:cs="Times New Roman"/>
          <w:szCs w:val="28"/>
        </w:rPr>
        <w:t xml:space="preserve"> (MR) рассчитывается по следующей формуле:</w:t>
      </w:r>
    </w:p>
    <w:p w:rsidR="00550CDB" w:rsidRDefault="00550CDB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</w:p>
    <w:p w:rsidR="00550CDB" w:rsidRDefault="00515529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position w:val="-29"/>
          <w:szCs w:val="28"/>
        </w:rPr>
        <mc:AlternateContent>
          <mc:Choice Requires="wpc">
            <w:drawing>
              <wp:inline distT="0" distB="0" distL="0" distR="0">
                <wp:extent cx="1211580" cy="554990"/>
                <wp:effectExtent l="3175" t="0" r="4445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9435" y="281305"/>
                            <a:ext cx="59880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165" y="321310"/>
                            <a:ext cx="1022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2770" y="26670"/>
                            <a:ext cx="6388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SUM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005" y="160655"/>
                            <a:ext cx="2952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6080" y="133985"/>
                            <a:ext cx="1117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44" editas="canvas" style="width:95.4pt;height:43.7pt;mso-position-horizontal-relative:char;mso-position-vertical-relative:line" coordsize="12115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">
                <v:shape id="_x0000_s1045" type="#_x0000_t75" style="position:absolute;width:12115;height:5549;visibility:visible;mso-wrap-style:square">
                  <v:fill o:detectmouseclick="t"/>
                  <v:path o:connecttype="none"/>
                </v:shape>
                <v:line id="Line 15" o:spid="_x0000_s1046" style="position:absolute;visibility:visible;mso-wrap-style:square" from="5594,2813" to="11582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" strokeweight="1.05pt"/>
                <v:rect id="Rectangle 16" o:spid="_x0000_s1047" style="position:absolute;left:8121;top:3213;width:1023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" o:spid="_x0000_s1048" style="position:absolute;left:5727;top:266;width:638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SUM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8" o:spid="_x0000_s1049" style="position:absolute;left:400;top:1606;width:2952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MR</w:t>
                        </w:r>
                      </w:p>
                    </w:txbxContent>
                  </v:textbox>
                </v:rect>
                <v:rect id="Rectangle 19" o:spid="_x0000_s1050" style="position:absolute;left:3860;top:1339;width:1118;height:2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где: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SUM R </w:t>
      </w:r>
      <w:r w:rsidR="00A54B1E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сумма рейтинговых оценок </w:t>
      </w:r>
      <w:r w:rsidR="00A54B1E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, принявших участие в </w:t>
      </w:r>
      <w:r w:rsidR="00682278">
        <w:rPr>
          <w:rFonts w:ascii="Times New Roman" w:hAnsi="Times New Roman" w:cs="Times New Roman"/>
          <w:szCs w:val="28"/>
        </w:rPr>
        <w:t>мониторинге</w:t>
      </w:r>
      <w:r w:rsidR="00682278" w:rsidRPr="00517259">
        <w:rPr>
          <w:rFonts w:ascii="Times New Roman" w:hAnsi="Times New Roman" w:cs="Times New Roman"/>
          <w:szCs w:val="28"/>
        </w:rPr>
        <w:t xml:space="preserve"> </w:t>
      </w:r>
      <w:r w:rsidRPr="00517259">
        <w:rPr>
          <w:rFonts w:ascii="Times New Roman" w:hAnsi="Times New Roman" w:cs="Times New Roman"/>
          <w:szCs w:val="28"/>
        </w:rPr>
        <w:t xml:space="preserve">качества финансового менеджмента </w:t>
      </w:r>
      <w:r w:rsidR="00F542B3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>;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n </w:t>
      </w:r>
      <w:r w:rsidR="00A54B1E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количество </w:t>
      </w:r>
      <w:r w:rsidR="00A54B1E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, принявших участие </w:t>
      </w:r>
      <w:r w:rsidR="00862EDB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lastRenderedPageBreak/>
        <w:t>в</w:t>
      </w:r>
      <w:r w:rsidR="00E619B2">
        <w:rPr>
          <w:rFonts w:ascii="Times New Roman" w:hAnsi="Times New Roman" w:cs="Times New Roman"/>
          <w:szCs w:val="28"/>
        </w:rPr>
        <w:t xml:space="preserve"> мониторинге</w:t>
      </w:r>
      <w:r w:rsidRPr="00517259">
        <w:rPr>
          <w:rFonts w:ascii="Times New Roman" w:hAnsi="Times New Roman" w:cs="Times New Roman"/>
          <w:szCs w:val="28"/>
        </w:rPr>
        <w:t xml:space="preserve">  качества финансового менеджмента </w:t>
      </w:r>
      <w:r w:rsidR="00E619B2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>.</w:t>
      </w:r>
    </w:p>
    <w:p w:rsidR="00550CDB" w:rsidRDefault="009559B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A3DF2" w:rsidRPr="000A3DF2">
        <w:rPr>
          <w:rFonts w:ascii="Times New Roman" w:hAnsi="Times New Roman" w:cs="Times New Roman"/>
          <w:szCs w:val="28"/>
        </w:rPr>
        <w:t xml:space="preserve">В случае если главные администраторы имеют одинаковую </w:t>
      </w:r>
      <w:r w:rsidR="00682278">
        <w:rPr>
          <w:rFonts w:ascii="Times New Roman" w:hAnsi="Times New Roman" w:cs="Times New Roman"/>
          <w:szCs w:val="28"/>
        </w:rPr>
        <w:t>рейтинговую</w:t>
      </w:r>
      <w:r w:rsidR="000A3DF2" w:rsidRPr="000A3DF2">
        <w:rPr>
          <w:rFonts w:ascii="Times New Roman" w:hAnsi="Times New Roman" w:cs="Times New Roman"/>
          <w:szCs w:val="28"/>
        </w:rPr>
        <w:t xml:space="preserve"> оценку качества финансового менеджмента, то при составлении </w:t>
      </w:r>
      <w:r w:rsidR="00682278">
        <w:rPr>
          <w:rFonts w:ascii="Times New Roman" w:hAnsi="Times New Roman" w:cs="Times New Roman"/>
          <w:szCs w:val="28"/>
        </w:rPr>
        <w:t>р</w:t>
      </w:r>
      <w:r w:rsidR="000A3DF2" w:rsidRPr="000A3DF2">
        <w:rPr>
          <w:rFonts w:ascii="Times New Roman" w:hAnsi="Times New Roman" w:cs="Times New Roman"/>
          <w:szCs w:val="28"/>
        </w:rPr>
        <w:t xml:space="preserve">ейтинга более высокая позиция присваивается тем </w:t>
      </w:r>
      <w:r w:rsidR="00682278">
        <w:rPr>
          <w:rFonts w:ascii="Times New Roman" w:hAnsi="Times New Roman" w:cs="Times New Roman"/>
          <w:szCs w:val="28"/>
        </w:rPr>
        <w:t>главным администраторам</w:t>
      </w:r>
      <w:r w:rsidR="000A3DF2" w:rsidRPr="000A3DF2">
        <w:rPr>
          <w:rFonts w:ascii="Times New Roman" w:hAnsi="Times New Roman" w:cs="Times New Roman"/>
          <w:szCs w:val="28"/>
        </w:rPr>
        <w:t xml:space="preserve">, суммарная оценка качества финансового менеджмента которых определялась </w:t>
      </w:r>
      <w:r w:rsidR="00862EDB">
        <w:rPr>
          <w:rFonts w:ascii="Times New Roman" w:hAnsi="Times New Roman" w:cs="Times New Roman"/>
          <w:szCs w:val="28"/>
        </w:rPr>
        <w:br/>
      </w:r>
      <w:r w:rsidR="000A3DF2" w:rsidRPr="000A3DF2">
        <w:rPr>
          <w:rFonts w:ascii="Times New Roman" w:hAnsi="Times New Roman" w:cs="Times New Roman"/>
          <w:szCs w:val="28"/>
        </w:rPr>
        <w:t xml:space="preserve">по наибольшему числу </w:t>
      </w:r>
      <w:r w:rsidR="00AD57BF">
        <w:rPr>
          <w:rFonts w:ascii="Times New Roman" w:hAnsi="Times New Roman" w:cs="Times New Roman"/>
          <w:szCs w:val="28"/>
        </w:rPr>
        <w:t xml:space="preserve">применимых </w:t>
      </w:r>
      <w:r w:rsidR="000A3DF2" w:rsidRPr="000A3DF2">
        <w:rPr>
          <w:rFonts w:ascii="Times New Roman" w:hAnsi="Times New Roman" w:cs="Times New Roman"/>
          <w:szCs w:val="28"/>
        </w:rPr>
        <w:t xml:space="preserve">показателей. При равной суммарной оценке качества финансового менеджмента </w:t>
      </w:r>
      <w:r w:rsidR="00AD57BF">
        <w:rPr>
          <w:rFonts w:ascii="Times New Roman" w:hAnsi="Times New Roman" w:cs="Times New Roman"/>
          <w:szCs w:val="28"/>
        </w:rPr>
        <w:t>главных администраторов</w:t>
      </w:r>
      <w:r w:rsidR="000A3DF2" w:rsidRPr="000A3DF2">
        <w:rPr>
          <w:rFonts w:ascii="Times New Roman" w:hAnsi="Times New Roman" w:cs="Times New Roman"/>
          <w:szCs w:val="28"/>
        </w:rPr>
        <w:t xml:space="preserve"> и равном числе </w:t>
      </w:r>
      <w:r w:rsidR="00AD57BF">
        <w:rPr>
          <w:rFonts w:ascii="Times New Roman" w:hAnsi="Times New Roman" w:cs="Times New Roman"/>
          <w:szCs w:val="28"/>
        </w:rPr>
        <w:t xml:space="preserve">применимых </w:t>
      </w:r>
      <w:r w:rsidR="000A3DF2" w:rsidRPr="000A3DF2">
        <w:rPr>
          <w:rFonts w:ascii="Times New Roman" w:hAnsi="Times New Roman" w:cs="Times New Roman"/>
          <w:szCs w:val="28"/>
        </w:rPr>
        <w:t>показателей</w:t>
      </w:r>
      <w:r w:rsidR="00B856D2">
        <w:rPr>
          <w:rFonts w:ascii="Times New Roman" w:hAnsi="Times New Roman" w:cs="Times New Roman"/>
          <w:szCs w:val="28"/>
        </w:rPr>
        <w:t>,</w:t>
      </w:r>
      <w:r w:rsidR="000A3DF2" w:rsidRPr="000A3DF2">
        <w:rPr>
          <w:rFonts w:ascii="Times New Roman" w:hAnsi="Times New Roman" w:cs="Times New Roman"/>
          <w:szCs w:val="28"/>
        </w:rPr>
        <w:t xml:space="preserve"> </w:t>
      </w:r>
      <w:r w:rsidR="00AD57BF">
        <w:rPr>
          <w:rFonts w:ascii="Times New Roman" w:hAnsi="Times New Roman" w:cs="Times New Roman"/>
          <w:szCs w:val="28"/>
        </w:rPr>
        <w:t>главны</w:t>
      </w:r>
      <w:r w:rsidR="00B856D2">
        <w:rPr>
          <w:rFonts w:ascii="Times New Roman" w:hAnsi="Times New Roman" w:cs="Times New Roman"/>
          <w:szCs w:val="28"/>
        </w:rPr>
        <w:t>м</w:t>
      </w:r>
      <w:r w:rsidR="00AD57BF">
        <w:rPr>
          <w:rFonts w:ascii="Times New Roman" w:hAnsi="Times New Roman" w:cs="Times New Roman"/>
          <w:szCs w:val="28"/>
        </w:rPr>
        <w:t xml:space="preserve"> администратор</w:t>
      </w:r>
      <w:r w:rsidR="00B856D2">
        <w:rPr>
          <w:rFonts w:ascii="Times New Roman" w:hAnsi="Times New Roman" w:cs="Times New Roman"/>
          <w:szCs w:val="28"/>
        </w:rPr>
        <w:t>ам</w:t>
      </w:r>
      <w:r w:rsidR="000A3DF2" w:rsidRPr="000A3DF2">
        <w:rPr>
          <w:rFonts w:ascii="Times New Roman" w:hAnsi="Times New Roman" w:cs="Times New Roman"/>
          <w:szCs w:val="28"/>
        </w:rPr>
        <w:t xml:space="preserve"> присваивается равная позиция в </w:t>
      </w:r>
      <w:r w:rsidR="00AD57BF">
        <w:rPr>
          <w:rFonts w:ascii="Times New Roman" w:hAnsi="Times New Roman" w:cs="Times New Roman"/>
          <w:szCs w:val="28"/>
        </w:rPr>
        <w:t>р</w:t>
      </w:r>
      <w:r w:rsidR="000A3DF2" w:rsidRPr="000A3DF2">
        <w:rPr>
          <w:rFonts w:ascii="Times New Roman" w:hAnsi="Times New Roman" w:cs="Times New Roman"/>
          <w:szCs w:val="28"/>
        </w:rPr>
        <w:t>ейтинге.</w:t>
      </w:r>
    </w:p>
    <w:p w:rsidR="00FB7115" w:rsidRDefault="00FB7115" w:rsidP="00FB7115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</w:p>
    <w:p w:rsidR="00087864" w:rsidRDefault="00FB7115" w:rsidP="00ED4FE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Правила формирования </w:t>
      </w:r>
      <w:r w:rsidR="00655895">
        <w:rPr>
          <w:rFonts w:ascii="Times New Roman" w:hAnsi="Times New Roman" w:cs="Times New Roman"/>
          <w:szCs w:val="28"/>
        </w:rPr>
        <w:t xml:space="preserve">и представления </w:t>
      </w:r>
      <w:r>
        <w:rPr>
          <w:rFonts w:ascii="Times New Roman" w:hAnsi="Times New Roman" w:cs="Times New Roman"/>
          <w:szCs w:val="28"/>
        </w:rPr>
        <w:t>отчета о результатах мониторинга качества финансового менеджмента</w:t>
      </w:r>
    </w:p>
    <w:p w:rsidR="00057C67" w:rsidRDefault="00057C67" w:rsidP="00057C67">
      <w:pPr>
        <w:pStyle w:val="ConsPlusNormal"/>
        <w:ind w:left="432"/>
        <w:outlineLvl w:val="1"/>
        <w:rPr>
          <w:rFonts w:ascii="Times New Roman" w:hAnsi="Times New Roman" w:cs="Times New Roman"/>
          <w:szCs w:val="28"/>
        </w:rPr>
      </w:pPr>
    </w:p>
    <w:p w:rsidR="00550CDB" w:rsidRPr="00E748BE" w:rsidRDefault="00057C67" w:rsidP="006166B7">
      <w:pPr>
        <w:pStyle w:val="ConsPlusNormal"/>
        <w:numPr>
          <w:ilvl w:val="1"/>
          <w:numId w:val="14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748BE">
        <w:rPr>
          <w:rFonts w:ascii="Times New Roman" w:hAnsi="Times New Roman" w:cs="Times New Roman"/>
          <w:szCs w:val="28"/>
        </w:rPr>
        <w:t xml:space="preserve">На основании </w:t>
      </w:r>
      <w:r w:rsidR="002F1824" w:rsidRPr="00E748BE">
        <w:rPr>
          <w:rFonts w:ascii="Times New Roman" w:hAnsi="Times New Roman" w:cs="Times New Roman"/>
          <w:szCs w:val="28"/>
        </w:rPr>
        <w:t xml:space="preserve">расчетов показателей качества </w:t>
      </w:r>
      <w:r w:rsidRPr="00E748BE">
        <w:rPr>
          <w:rFonts w:ascii="Times New Roman" w:hAnsi="Times New Roman" w:cs="Times New Roman"/>
          <w:szCs w:val="28"/>
        </w:rPr>
        <w:t>финансового менеджмента главных администраторов</w:t>
      </w:r>
      <w:r w:rsidR="009F4A02">
        <w:rPr>
          <w:rFonts w:ascii="Times New Roman" w:hAnsi="Times New Roman" w:cs="Times New Roman"/>
          <w:szCs w:val="28"/>
        </w:rPr>
        <w:t>,</w:t>
      </w:r>
      <w:r w:rsidRPr="00E748BE">
        <w:rPr>
          <w:rFonts w:ascii="Times New Roman" w:hAnsi="Times New Roman" w:cs="Times New Roman"/>
          <w:szCs w:val="28"/>
        </w:rPr>
        <w:t xml:space="preserve"> </w:t>
      </w:r>
      <w:r w:rsidR="00664C10" w:rsidRPr="00E748BE">
        <w:rPr>
          <w:rFonts w:ascii="Times New Roman" w:hAnsi="Times New Roman" w:cs="Times New Roman"/>
          <w:szCs w:val="28"/>
        </w:rPr>
        <w:t xml:space="preserve">финансовое управление </w:t>
      </w:r>
      <w:r w:rsidR="001B5105" w:rsidRPr="00E748BE">
        <w:rPr>
          <w:rFonts w:ascii="Times New Roman" w:hAnsi="Times New Roman" w:cs="Times New Roman"/>
          <w:szCs w:val="28"/>
        </w:rPr>
        <w:t xml:space="preserve"> </w:t>
      </w:r>
      <w:r w:rsidR="008447F4" w:rsidRPr="00E748BE">
        <w:rPr>
          <w:rFonts w:ascii="Times New Roman" w:hAnsi="Times New Roman"/>
          <w:szCs w:val="28"/>
        </w:rPr>
        <w:t xml:space="preserve">в течение 10 рабочих дней со дня </w:t>
      </w:r>
      <w:r w:rsidR="00747DD6" w:rsidRPr="00E748BE">
        <w:rPr>
          <w:rFonts w:ascii="Times New Roman" w:hAnsi="Times New Roman"/>
          <w:szCs w:val="28"/>
        </w:rPr>
        <w:t xml:space="preserve">окончания </w:t>
      </w:r>
      <w:r w:rsidR="008447F4" w:rsidRPr="00E748BE">
        <w:rPr>
          <w:rFonts w:ascii="Times New Roman" w:hAnsi="Times New Roman"/>
          <w:szCs w:val="28"/>
        </w:rPr>
        <w:t xml:space="preserve">проведения мониторинга качества финансового менеджмента </w:t>
      </w:r>
      <w:r w:rsidRPr="00E748BE">
        <w:rPr>
          <w:rFonts w:ascii="Times New Roman" w:hAnsi="Times New Roman"/>
          <w:szCs w:val="28"/>
        </w:rPr>
        <w:t xml:space="preserve">составляет </w:t>
      </w:r>
      <w:r w:rsidR="00460A8B" w:rsidRPr="00E748BE">
        <w:rPr>
          <w:rFonts w:ascii="Times New Roman" w:hAnsi="Times New Roman"/>
          <w:szCs w:val="28"/>
        </w:rPr>
        <w:t>отчет</w:t>
      </w:r>
      <w:r w:rsidRPr="00E748BE">
        <w:rPr>
          <w:rFonts w:ascii="Times New Roman" w:hAnsi="Times New Roman"/>
          <w:szCs w:val="28"/>
        </w:rPr>
        <w:t xml:space="preserve"> </w:t>
      </w:r>
      <w:r w:rsidR="00747DD6" w:rsidRPr="00E748BE">
        <w:rPr>
          <w:rFonts w:ascii="Times New Roman" w:hAnsi="Times New Roman"/>
          <w:szCs w:val="28"/>
        </w:rPr>
        <w:t xml:space="preserve">о результатах </w:t>
      </w:r>
      <w:r w:rsidRPr="00E748BE">
        <w:rPr>
          <w:rFonts w:ascii="Times New Roman" w:hAnsi="Times New Roman"/>
          <w:szCs w:val="28"/>
        </w:rPr>
        <w:t>мониторинга качества финансового менеджмента</w:t>
      </w:r>
      <w:r w:rsidR="00E748BE">
        <w:rPr>
          <w:rFonts w:ascii="Times New Roman" w:hAnsi="Times New Roman" w:cs="Times New Roman"/>
          <w:szCs w:val="28"/>
        </w:rPr>
        <w:t xml:space="preserve"> </w:t>
      </w:r>
      <w:r w:rsidR="00087956">
        <w:rPr>
          <w:rFonts w:ascii="Times New Roman" w:hAnsi="Times New Roman" w:cs="Times New Roman"/>
          <w:szCs w:val="28"/>
        </w:rPr>
        <w:t>и</w:t>
      </w:r>
      <w:r w:rsidR="001B5105" w:rsidRPr="00E748BE">
        <w:rPr>
          <w:rFonts w:ascii="Times New Roman" w:hAnsi="Times New Roman"/>
          <w:szCs w:val="28"/>
        </w:rPr>
        <w:t xml:space="preserve"> направляет сводные результаты оценки качества финансового менеджмента </w:t>
      </w:r>
      <w:r w:rsidR="00DF03B6">
        <w:rPr>
          <w:rFonts w:ascii="Times New Roman" w:hAnsi="Times New Roman"/>
          <w:szCs w:val="28"/>
        </w:rPr>
        <w:t>главе района, состав</w:t>
      </w:r>
      <w:r w:rsidRPr="00E748BE">
        <w:rPr>
          <w:rFonts w:ascii="Times New Roman" w:hAnsi="Times New Roman" w:cs="Times New Roman"/>
          <w:szCs w:val="28"/>
        </w:rPr>
        <w:t xml:space="preserve">ляет рейтинг главных администраторов и обеспечивает его размещение </w:t>
      </w:r>
      <w:r w:rsidR="007724F3" w:rsidRPr="00E748BE">
        <w:rPr>
          <w:rFonts w:ascii="Times New Roman" w:hAnsi="Times New Roman"/>
          <w:szCs w:val="28"/>
        </w:rPr>
        <w:t>на официальном сайте муниципального</w:t>
      </w:r>
      <w:r w:rsidR="00DF102C">
        <w:rPr>
          <w:rFonts w:ascii="Times New Roman" w:hAnsi="Times New Roman"/>
          <w:szCs w:val="28"/>
        </w:rPr>
        <w:t xml:space="preserve"> образования Назаровский район Красноярского края</w:t>
      </w:r>
      <w:r w:rsidR="00E748BE" w:rsidRPr="00E748BE">
        <w:rPr>
          <w:rFonts w:ascii="Times New Roman" w:hAnsi="Times New Roman"/>
          <w:szCs w:val="28"/>
        </w:rPr>
        <w:t>.</w:t>
      </w:r>
      <w:r w:rsidR="00BF42EA" w:rsidRPr="00E748BE">
        <w:rPr>
          <w:rFonts w:ascii="Times New Roman" w:hAnsi="Times New Roman" w:cs="Times New Roman"/>
          <w:szCs w:val="28"/>
        </w:rPr>
        <w:t xml:space="preserve"> </w:t>
      </w:r>
      <w:r w:rsidRPr="00E748BE">
        <w:rPr>
          <w:rFonts w:ascii="Times New Roman" w:hAnsi="Times New Roman" w:cs="Times New Roman"/>
          <w:szCs w:val="28"/>
        </w:rPr>
        <w:t xml:space="preserve">Рейтинг главных администраторов составляется </w:t>
      </w:r>
      <w:r w:rsidR="00DF03B6">
        <w:rPr>
          <w:rFonts w:ascii="Times New Roman" w:hAnsi="Times New Roman" w:cs="Times New Roman"/>
          <w:szCs w:val="28"/>
        </w:rPr>
        <w:t>финансовым управлением</w:t>
      </w:r>
      <w:r w:rsidRPr="00E748BE">
        <w:rPr>
          <w:rFonts w:ascii="Times New Roman" w:hAnsi="Times New Roman" w:cs="Times New Roman"/>
          <w:szCs w:val="28"/>
        </w:rPr>
        <w:t xml:space="preserve"> по </w:t>
      </w:r>
      <w:r w:rsidR="00F836AF" w:rsidRPr="00E748BE">
        <w:rPr>
          <w:rFonts w:ascii="Times New Roman" w:hAnsi="Times New Roman" w:cs="Times New Roman"/>
          <w:szCs w:val="28"/>
        </w:rPr>
        <w:t xml:space="preserve">2 </w:t>
      </w:r>
      <w:r w:rsidRPr="00E748BE">
        <w:rPr>
          <w:rFonts w:ascii="Times New Roman" w:hAnsi="Times New Roman" w:cs="Times New Roman"/>
          <w:szCs w:val="28"/>
        </w:rPr>
        <w:t>группам:</w:t>
      </w:r>
    </w:p>
    <w:p w:rsidR="00550CDB" w:rsidRDefault="00057C6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1 группа </w:t>
      </w:r>
      <w:r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главные администраторы</w:t>
      </w:r>
      <w:r w:rsidRPr="00517259">
        <w:rPr>
          <w:rFonts w:ascii="Times New Roman" w:hAnsi="Times New Roman" w:cs="Times New Roman"/>
          <w:szCs w:val="28"/>
        </w:rPr>
        <w:t xml:space="preserve">, имеющие </w:t>
      </w:r>
      <w:r w:rsidR="00F836AF">
        <w:rPr>
          <w:rFonts w:ascii="Times New Roman" w:hAnsi="Times New Roman" w:cs="Times New Roman"/>
          <w:szCs w:val="28"/>
        </w:rPr>
        <w:t>подведомственные учреждения</w:t>
      </w:r>
      <w:r w:rsidRPr="00517259">
        <w:rPr>
          <w:rFonts w:ascii="Times New Roman" w:hAnsi="Times New Roman" w:cs="Times New Roman"/>
          <w:szCs w:val="28"/>
        </w:rPr>
        <w:t>;</w:t>
      </w:r>
    </w:p>
    <w:p w:rsidR="00716F15" w:rsidRDefault="00F836AF" w:rsidP="00716F1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057C67" w:rsidRPr="00517259">
        <w:rPr>
          <w:rFonts w:ascii="Times New Roman" w:hAnsi="Times New Roman" w:cs="Times New Roman"/>
          <w:szCs w:val="28"/>
        </w:rPr>
        <w:t xml:space="preserve"> группа </w:t>
      </w:r>
      <w:r w:rsidR="00057C67">
        <w:rPr>
          <w:rFonts w:ascii="Times New Roman" w:hAnsi="Times New Roman" w:cs="Times New Roman"/>
          <w:szCs w:val="28"/>
        </w:rPr>
        <w:t>–</w:t>
      </w:r>
      <w:r w:rsidR="00057C67" w:rsidRPr="00517259">
        <w:rPr>
          <w:rFonts w:ascii="Times New Roman" w:hAnsi="Times New Roman" w:cs="Times New Roman"/>
          <w:szCs w:val="28"/>
        </w:rPr>
        <w:t xml:space="preserve"> </w:t>
      </w:r>
      <w:r w:rsidR="00057C67">
        <w:rPr>
          <w:rFonts w:ascii="Times New Roman" w:hAnsi="Times New Roman" w:cs="Times New Roman"/>
          <w:szCs w:val="28"/>
        </w:rPr>
        <w:t>главные администраторы</w:t>
      </w:r>
      <w:r w:rsidR="00057C67" w:rsidRPr="00517259">
        <w:rPr>
          <w:rFonts w:ascii="Times New Roman" w:hAnsi="Times New Roman" w:cs="Times New Roman"/>
          <w:szCs w:val="28"/>
        </w:rPr>
        <w:t>, не имеющие подведомственных учреждений</w:t>
      </w:r>
      <w:r>
        <w:rPr>
          <w:rFonts w:ascii="Times New Roman" w:hAnsi="Times New Roman" w:cs="Times New Roman"/>
          <w:szCs w:val="28"/>
        </w:rPr>
        <w:t>.</w:t>
      </w:r>
    </w:p>
    <w:p w:rsidR="00057C67" w:rsidRDefault="00716F15" w:rsidP="00716F15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4.2. </w:t>
      </w:r>
      <w:r w:rsidR="000B01D6">
        <w:rPr>
          <w:rFonts w:ascii="Times New Roman" w:hAnsi="Times New Roman" w:cs="Times New Roman"/>
          <w:szCs w:val="28"/>
        </w:rPr>
        <w:t xml:space="preserve">Отчет о результатах мониторинга качества финансового менеджмента </w:t>
      </w:r>
      <w:r w:rsidR="00D524FB">
        <w:rPr>
          <w:rFonts w:ascii="Times New Roman" w:hAnsi="Times New Roman" w:cs="Times New Roman"/>
          <w:szCs w:val="28"/>
        </w:rPr>
        <w:t xml:space="preserve">должен </w:t>
      </w:r>
      <w:r w:rsidR="000B01D6">
        <w:rPr>
          <w:rFonts w:ascii="Times New Roman" w:hAnsi="Times New Roman" w:cs="Times New Roman"/>
          <w:szCs w:val="28"/>
        </w:rPr>
        <w:t>содерж</w:t>
      </w:r>
      <w:r w:rsidR="00D524FB">
        <w:rPr>
          <w:rFonts w:ascii="Times New Roman" w:hAnsi="Times New Roman" w:cs="Times New Roman"/>
          <w:szCs w:val="28"/>
        </w:rPr>
        <w:t>ать</w:t>
      </w:r>
      <w:r w:rsidR="000B01D6">
        <w:rPr>
          <w:rFonts w:ascii="Times New Roman" w:hAnsi="Times New Roman" w:cs="Times New Roman"/>
          <w:szCs w:val="28"/>
        </w:rPr>
        <w:t xml:space="preserve"> следующие сведения:</w:t>
      </w:r>
    </w:p>
    <w:p w:rsidR="000B01D6" w:rsidRDefault="003D0F41" w:rsidP="00EA56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суммарн</w:t>
      </w:r>
      <w:r w:rsidR="00D524FB">
        <w:rPr>
          <w:rFonts w:ascii="Times New Roman" w:hAnsi="Times New Roman" w:cs="Times New Roman"/>
          <w:szCs w:val="28"/>
        </w:rPr>
        <w:t>ую</w:t>
      </w:r>
      <w:r w:rsidRPr="00517259">
        <w:rPr>
          <w:rFonts w:ascii="Times New Roman" w:hAnsi="Times New Roman" w:cs="Times New Roman"/>
          <w:szCs w:val="28"/>
        </w:rPr>
        <w:t xml:space="preserve"> оценк</w:t>
      </w:r>
      <w:r w:rsidR="00D524FB"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 </w:t>
      </w:r>
      <w:r w:rsidRPr="00517259">
        <w:rPr>
          <w:rFonts w:ascii="Times New Roman" w:hAnsi="Times New Roman" w:cs="Times New Roman"/>
          <w:szCs w:val="28"/>
        </w:rPr>
        <w:t>качества финансового менеджмента</w:t>
      </w:r>
      <w:r w:rsidR="00EA5691">
        <w:rPr>
          <w:rFonts w:ascii="Times New Roman" w:hAnsi="Times New Roman" w:cs="Times New Roman"/>
          <w:szCs w:val="28"/>
        </w:rPr>
        <w:t xml:space="preserve"> главного администратора и </w:t>
      </w:r>
      <w:r>
        <w:rPr>
          <w:rFonts w:ascii="Times New Roman" w:hAnsi="Times New Roman" w:cs="Times New Roman"/>
          <w:szCs w:val="28"/>
        </w:rPr>
        <w:t xml:space="preserve">оценки </w:t>
      </w:r>
      <w:r w:rsidR="00EA5691">
        <w:rPr>
          <w:rFonts w:ascii="Times New Roman" w:hAnsi="Times New Roman" w:cs="Times New Roman"/>
          <w:szCs w:val="28"/>
        </w:rPr>
        <w:t>всех показателей, используемых для ее расчета;</w:t>
      </w:r>
    </w:p>
    <w:p w:rsidR="003D0F41" w:rsidRDefault="003D0F41" w:rsidP="008D50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суммарн</w:t>
      </w:r>
      <w:r w:rsidR="00D524FB">
        <w:rPr>
          <w:rFonts w:ascii="Times New Roman" w:hAnsi="Times New Roman" w:cs="Times New Roman"/>
          <w:szCs w:val="28"/>
        </w:rPr>
        <w:t>ую оценку</w:t>
      </w:r>
      <w:r>
        <w:rPr>
          <w:rFonts w:ascii="Times New Roman" w:hAnsi="Times New Roman" w:cs="Times New Roman"/>
          <w:szCs w:val="28"/>
        </w:rPr>
        <w:t xml:space="preserve"> </w:t>
      </w:r>
      <w:r w:rsidRPr="00517259">
        <w:rPr>
          <w:rFonts w:ascii="Times New Roman" w:hAnsi="Times New Roman" w:cs="Times New Roman"/>
          <w:szCs w:val="28"/>
        </w:rPr>
        <w:t>качества финансового менеджмента</w:t>
      </w:r>
      <w:r>
        <w:rPr>
          <w:rFonts w:ascii="Times New Roman" w:hAnsi="Times New Roman" w:cs="Times New Roman"/>
          <w:szCs w:val="28"/>
        </w:rPr>
        <w:t>, полученн</w:t>
      </w:r>
      <w:r w:rsidR="00D524FB">
        <w:rPr>
          <w:rFonts w:ascii="Times New Roman" w:hAnsi="Times New Roman" w:cs="Times New Roman"/>
          <w:szCs w:val="28"/>
        </w:rPr>
        <w:t>ую</w:t>
      </w:r>
      <w:r w:rsidRPr="0051725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главным администратором, </w:t>
      </w:r>
      <w:r w:rsidRPr="00517259">
        <w:rPr>
          <w:rFonts w:ascii="Times New Roman" w:hAnsi="Times New Roman" w:cs="Times New Roman"/>
          <w:szCs w:val="28"/>
        </w:rPr>
        <w:t>и максимально возможн</w:t>
      </w:r>
      <w:r w:rsidR="00D524FB">
        <w:rPr>
          <w:rFonts w:ascii="Times New Roman" w:hAnsi="Times New Roman" w:cs="Times New Roman"/>
          <w:szCs w:val="28"/>
        </w:rPr>
        <w:t>ую</w:t>
      </w:r>
      <w:r w:rsidRPr="00517259">
        <w:rPr>
          <w:rFonts w:ascii="Times New Roman" w:hAnsi="Times New Roman" w:cs="Times New Roman"/>
          <w:szCs w:val="28"/>
        </w:rPr>
        <w:t xml:space="preserve"> оценк</w:t>
      </w:r>
      <w:r w:rsidR="00D524FB">
        <w:rPr>
          <w:rFonts w:ascii="Times New Roman" w:hAnsi="Times New Roman" w:cs="Times New Roman"/>
          <w:szCs w:val="28"/>
        </w:rPr>
        <w:t>у</w:t>
      </w:r>
      <w:r w:rsidRPr="00517259">
        <w:rPr>
          <w:rFonts w:ascii="Times New Roman" w:hAnsi="Times New Roman" w:cs="Times New Roman"/>
          <w:szCs w:val="28"/>
        </w:rPr>
        <w:t xml:space="preserve">, которую может получить </w:t>
      </w:r>
      <w:r>
        <w:rPr>
          <w:rFonts w:ascii="Times New Roman" w:hAnsi="Times New Roman" w:cs="Times New Roman"/>
          <w:szCs w:val="28"/>
        </w:rPr>
        <w:t>главный администратор</w:t>
      </w:r>
      <w:r w:rsidRPr="00517259">
        <w:rPr>
          <w:rFonts w:ascii="Times New Roman" w:hAnsi="Times New Roman" w:cs="Times New Roman"/>
          <w:szCs w:val="28"/>
        </w:rPr>
        <w:t xml:space="preserve"> за </w:t>
      </w:r>
      <w:r>
        <w:rPr>
          <w:rFonts w:ascii="Times New Roman" w:hAnsi="Times New Roman" w:cs="Times New Roman"/>
          <w:szCs w:val="28"/>
        </w:rPr>
        <w:t xml:space="preserve">мониторинг </w:t>
      </w:r>
      <w:r w:rsidRPr="00517259">
        <w:rPr>
          <w:rFonts w:ascii="Times New Roman" w:hAnsi="Times New Roman" w:cs="Times New Roman"/>
          <w:szCs w:val="28"/>
        </w:rPr>
        <w:t>качеств</w:t>
      </w:r>
      <w:r>
        <w:rPr>
          <w:rFonts w:ascii="Times New Roman" w:hAnsi="Times New Roman" w:cs="Times New Roman"/>
          <w:szCs w:val="28"/>
        </w:rPr>
        <w:t>а</w:t>
      </w:r>
      <w:r w:rsidR="008D50AA">
        <w:rPr>
          <w:rFonts w:ascii="Times New Roman" w:hAnsi="Times New Roman" w:cs="Times New Roman"/>
          <w:szCs w:val="28"/>
        </w:rPr>
        <w:t xml:space="preserve"> финансового менеджмента;</w:t>
      </w:r>
    </w:p>
    <w:p w:rsidR="00EA5691" w:rsidRDefault="00EA5691" w:rsidP="000B01D6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целевые значения показателей качества финансового менеджмента;</w:t>
      </w:r>
    </w:p>
    <w:p w:rsidR="00F717F8" w:rsidRDefault="00EA5691" w:rsidP="00D524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перечень показателей, значения оценок по которым отклоняются</w:t>
      </w:r>
      <w:r w:rsidR="00903B6A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от их целевых значений</w:t>
      </w:r>
      <w:r w:rsidR="00F717F8">
        <w:rPr>
          <w:rFonts w:ascii="Times New Roman" w:hAnsi="Times New Roman" w:cs="Times New Roman"/>
          <w:szCs w:val="28"/>
        </w:rPr>
        <w:t xml:space="preserve"> в отрицательную сторону более чем на 2,5 балла, </w:t>
      </w:r>
      <w:r w:rsidR="00903B6A">
        <w:rPr>
          <w:rFonts w:ascii="Times New Roman" w:hAnsi="Times New Roman" w:cs="Times New Roman"/>
          <w:szCs w:val="28"/>
        </w:rPr>
        <w:br/>
      </w:r>
      <w:r w:rsidR="00F717F8">
        <w:rPr>
          <w:rFonts w:ascii="Times New Roman" w:hAnsi="Times New Roman" w:cs="Times New Roman"/>
          <w:szCs w:val="28"/>
        </w:rPr>
        <w:t xml:space="preserve">по </w:t>
      </w:r>
      <w:r w:rsidR="00D524FB">
        <w:rPr>
          <w:rFonts w:ascii="Times New Roman" w:hAnsi="Times New Roman" w:cs="Times New Roman"/>
          <w:szCs w:val="28"/>
        </w:rPr>
        <w:t>каждому главному администратору</w:t>
      </w:r>
      <w:r w:rsidR="00F717F8">
        <w:rPr>
          <w:rFonts w:ascii="Times New Roman" w:hAnsi="Times New Roman" w:cs="Times New Roman"/>
          <w:szCs w:val="28"/>
        </w:rPr>
        <w:t>.</w:t>
      </w:r>
    </w:p>
    <w:p w:rsidR="00057C67" w:rsidRDefault="00057C67" w:rsidP="00460A8B">
      <w:pPr>
        <w:pStyle w:val="ConsPlusNormal"/>
        <w:spacing w:before="280"/>
        <w:jc w:val="both"/>
        <w:rPr>
          <w:rFonts w:ascii="Times New Roman" w:hAnsi="Times New Roman" w:cs="Times New Roman"/>
          <w:szCs w:val="28"/>
        </w:rPr>
        <w:sectPr w:rsidR="00057C67" w:rsidSect="00735F13">
          <w:headerReference w:type="default" r:id="rId8"/>
          <w:footnotePr>
            <w:numFmt w:val="chicago"/>
          </w:footnotePr>
          <w:pgSz w:w="11906" w:h="16838"/>
          <w:pgMar w:top="964" w:right="707" w:bottom="964" w:left="1418" w:header="709" w:footer="709" w:gutter="0"/>
          <w:cols w:space="708"/>
          <w:titlePg/>
          <w:docGrid w:linePitch="381"/>
        </w:sectPr>
      </w:pPr>
    </w:p>
    <w:tbl>
      <w:tblPr>
        <w:tblStyle w:val="a6"/>
        <w:tblpPr w:leftFromText="180" w:rightFromText="180" w:vertAnchor="text" w:horzAnchor="margin" w:tblpY="-10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8E3E8F" w:rsidRPr="00215A65" w:rsidTr="00C14B46">
        <w:tc>
          <w:tcPr>
            <w:tcW w:w="9464" w:type="dxa"/>
          </w:tcPr>
          <w:p w:rsidR="008E3E8F" w:rsidRPr="00215A65" w:rsidRDefault="008E3E8F" w:rsidP="002A136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</w:tcPr>
          <w:p w:rsidR="008E3E8F" w:rsidRPr="00215A65" w:rsidRDefault="008E3E8F" w:rsidP="002A136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215A65">
              <w:rPr>
                <w:rFonts w:ascii="Times New Roman" w:hAnsi="Times New Roman" w:cs="Times New Roman"/>
                <w:sz w:val="20"/>
              </w:rPr>
              <w:t>Приложение № 2</w:t>
            </w:r>
          </w:p>
          <w:p w:rsidR="00550CDB" w:rsidRPr="00215A65" w:rsidRDefault="00DF10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 П</w:t>
            </w:r>
            <w:r w:rsidR="00C14B46" w:rsidRPr="00215A65">
              <w:rPr>
                <w:rFonts w:ascii="Times New Roman" w:hAnsi="Times New Roman" w:cs="Times New Roman"/>
                <w:sz w:val="20"/>
              </w:rPr>
              <w:t xml:space="preserve">орядку проведения </w:t>
            </w:r>
            <w:r w:rsidR="00F836AF" w:rsidRPr="00215A65">
              <w:rPr>
                <w:rFonts w:ascii="Times New Roman" w:hAnsi="Times New Roman" w:cs="Times New Roman"/>
                <w:sz w:val="20"/>
              </w:rPr>
              <w:t>финансовым управлением администрации Назаровского района</w:t>
            </w:r>
            <w:r w:rsidR="00C14B46" w:rsidRPr="00215A65">
              <w:rPr>
                <w:rFonts w:ascii="Times New Roman" w:hAnsi="Times New Roman" w:cs="Times New Roman"/>
                <w:sz w:val="20"/>
              </w:rPr>
              <w:t xml:space="preserve"> мониторинга качества финансового менеджмента</w:t>
            </w:r>
          </w:p>
          <w:p w:rsidR="008E3E8F" w:rsidRPr="00215A65" w:rsidRDefault="008E3E8F" w:rsidP="002A136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14B46" w:rsidRPr="00215A65" w:rsidRDefault="00C14B46" w:rsidP="00C14B46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208"/>
      <w:bookmarkEnd w:id="1"/>
    </w:p>
    <w:p w:rsidR="00550CDB" w:rsidRPr="007605D5" w:rsidRDefault="007D145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605D5">
        <w:rPr>
          <w:rFonts w:ascii="Times New Roman" w:hAnsi="Times New Roman" w:cs="Times New Roman"/>
          <w:sz w:val="20"/>
        </w:rPr>
        <w:t>Перечень</w:t>
      </w:r>
      <w:r w:rsidR="00C14B46" w:rsidRPr="007605D5">
        <w:rPr>
          <w:rFonts w:ascii="Times New Roman" w:hAnsi="Times New Roman" w:cs="Times New Roman"/>
          <w:sz w:val="20"/>
        </w:rPr>
        <w:t xml:space="preserve"> </w:t>
      </w:r>
      <w:r w:rsidR="00E608C6" w:rsidRPr="007605D5">
        <w:rPr>
          <w:rFonts w:ascii="Times New Roman" w:hAnsi="Times New Roman" w:cs="Times New Roman"/>
          <w:sz w:val="20"/>
        </w:rPr>
        <w:t xml:space="preserve">показателей качества финансового менеджмента </w:t>
      </w:r>
      <w:r w:rsidRPr="007605D5">
        <w:rPr>
          <w:rFonts w:ascii="Times New Roman" w:hAnsi="Times New Roman" w:cs="Times New Roman"/>
          <w:sz w:val="20"/>
        </w:rPr>
        <w:t xml:space="preserve">главных распорядителей средств </w:t>
      </w:r>
      <w:r w:rsidR="00F836AF" w:rsidRPr="007605D5">
        <w:rPr>
          <w:rFonts w:ascii="Times New Roman" w:hAnsi="Times New Roman" w:cs="Times New Roman"/>
          <w:sz w:val="20"/>
        </w:rPr>
        <w:t>районного бюджета</w:t>
      </w:r>
      <w:r w:rsidRPr="007605D5">
        <w:rPr>
          <w:rFonts w:ascii="Times New Roman" w:hAnsi="Times New Roman" w:cs="Times New Roman"/>
          <w:sz w:val="20"/>
        </w:rPr>
        <w:t xml:space="preserve">, главных администраторов доходов </w:t>
      </w:r>
      <w:r w:rsidR="008367DF" w:rsidRPr="007605D5">
        <w:rPr>
          <w:rFonts w:ascii="Times New Roman" w:hAnsi="Times New Roman" w:cs="Times New Roman"/>
          <w:sz w:val="20"/>
        </w:rPr>
        <w:t>районного</w:t>
      </w:r>
      <w:r w:rsidRPr="007605D5">
        <w:rPr>
          <w:rFonts w:ascii="Times New Roman" w:hAnsi="Times New Roman" w:cs="Times New Roman"/>
          <w:sz w:val="20"/>
        </w:rPr>
        <w:t xml:space="preserve"> бюджета, главных администраторов источ</w:t>
      </w:r>
      <w:r w:rsidR="008367DF" w:rsidRPr="007605D5">
        <w:rPr>
          <w:rFonts w:ascii="Times New Roman" w:hAnsi="Times New Roman" w:cs="Times New Roman"/>
          <w:sz w:val="20"/>
        </w:rPr>
        <w:t xml:space="preserve">ников финансирования дефицита районного </w:t>
      </w:r>
      <w:r w:rsidRPr="007605D5">
        <w:rPr>
          <w:rFonts w:ascii="Times New Roman" w:hAnsi="Times New Roman" w:cs="Times New Roman"/>
          <w:sz w:val="20"/>
        </w:rPr>
        <w:t>бюджета</w:t>
      </w:r>
      <w:r w:rsidR="00286543" w:rsidRPr="007605D5">
        <w:rPr>
          <w:rFonts w:ascii="Times New Roman" w:hAnsi="Times New Roman" w:cs="Times New Roman"/>
          <w:sz w:val="20"/>
        </w:rPr>
        <w:t xml:space="preserve"> </w:t>
      </w:r>
      <w:r w:rsidR="00286543" w:rsidRPr="007605D5">
        <w:rPr>
          <w:rFonts w:ascii="Times New Roman" w:hAnsi="Times New Roman" w:cs="Times New Roman"/>
          <w:b w:val="0"/>
          <w:sz w:val="20"/>
        </w:rPr>
        <w:t>(далее – главные администраторы)</w:t>
      </w:r>
    </w:p>
    <w:p w:rsidR="00550CDB" w:rsidRPr="007605D5" w:rsidRDefault="00550CDB">
      <w:pPr>
        <w:pStyle w:val="ConsPlusNormal"/>
        <w:ind w:left="432"/>
        <w:jc w:val="both"/>
        <w:rPr>
          <w:rFonts w:ascii="Times New Roman" w:hAnsi="Times New Roman" w:cs="Times New Roman"/>
          <w:sz w:val="20"/>
        </w:rPr>
      </w:pPr>
    </w:p>
    <w:tbl>
      <w:tblPr>
        <w:tblW w:w="15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849"/>
        <w:gridCol w:w="1417"/>
        <w:gridCol w:w="1560"/>
        <w:gridCol w:w="3265"/>
      </w:tblGrid>
      <w:tr w:rsidR="00BB6CDA" w:rsidRPr="007605D5" w:rsidTr="00137F4D">
        <w:tc>
          <w:tcPr>
            <w:tcW w:w="567" w:type="dxa"/>
            <w:vAlign w:val="center"/>
          </w:tcPr>
          <w:p w:rsidR="00BB6CDA" w:rsidRPr="007605D5" w:rsidRDefault="00BB6CD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BB6CDA" w:rsidRPr="007605D5" w:rsidRDefault="00BB6CD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Наименование показателя качества </w:t>
            </w:r>
            <w:r w:rsidR="00EB5DAA" w:rsidRPr="007605D5">
              <w:rPr>
                <w:rFonts w:ascii="Times New Roman" w:hAnsi="Times New Roman" w:cs="Times New Roman"/>
                <w:sz w:val="20"/>
              </w:rPr>
              <w:t>финансового менеджмента</w:t>
            </w:r>
          </w:p>
        </w:tc>
        <w:tc>
          <w:tcPr>
            <w:tcW w:w="4849" w:type="dxa"/>
            <w:vAlign w:val="center"/>
          </w:tcPr>
          <w:p w:rsidR="00BB6CDA" w:rsidRPr="007605D5" w:rsidRDefault="00EB5DA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Формула расчета значения показателя (Р)</w:t>
            </w:r>
          </w:p>
        </w:tc>
        <w:tc>
          <w:tcPr>
            <w:tcW w:w="1417" w:type="dxa"/>
            <w:vAlign w:val="center"/>
          </w:tcPr>
          <w:p w:rsidR="00BB6CDA" w:rsidRPr="007605D5" w:rsidRDefault="00EB5DA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BB6CDA" w:rsidRPr="007605D5" w:rsidRDefault="00EB5DA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Оценка </w:t>
            </w:r>
            <w:r w:rsidR="000A3DF2" w:rsidRPr="007605D5">
              <w:rPr>
                <w:rFonts w:ascii="Times New Roman" w:hAnsi="Times New Roman" w:cs="Times New Roman"/>
                <w:sz w:val="20"/>
              </w:rPr>
              <w:br/>
            </w:r>
            <w:r w:rsidR="00FB70E0" w:rsidRPr="007605D5">
              <w:rPr>
                <w:rFonts w:ascii="Times New Roman" w:hAnsi="Times New Roman" w:cs="Times New Roman"/>
                <w:sz w:val="20"/>
              </w:rPr>
              <w:t>по показателю (балл)</w:t>
            </w:r>
          </w:p>
        </w:tc>
        <w:tc>
          <w:tcPr>
            <w:tcW w:w="3265" w:type="dxa"/>
            <w:vAlign w:val="center"/>
          </w:tcPr>
          <w:p w:rsidR="00BB6CDA" w:rsidRPr="007605D5" w:rsidRDefault="00BB6CD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Комментарий</w:t>
            </w:r>
          </w:p>
        </w:tc>
      </w:tr>
      <w:tr w:rsidR="00BB6CDA" w:rsidRPr="007605D5" w:rsidTr="00137F4D">
        <w:trPr>
          <w:trHeight w:val="347"/>
        </w:trPr>
        <w:tc>
          <w:tcPr>
            <w:tcW w:w="567" w:type="dxa"/>
            <w:vAlign w:val="center"/>
          </w:tcPr>
          <w:p w:rsidR="00BB6CDA" w:rsidRPr="007605D5" w:rsidRDefault="000A3DF2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BB6CDA" w:rsidRPr="007605D5" w:rsidRDefault="000A3DF2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49" w:type="dxa"/>
            <w:vAlign w:val="center"/>
          </w:tcPr>
          <w:p w:rsidR="00BB6CDA" w:rsidRPr="007605D5" w:rsidRDefault="000A3DF2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B6CDA" w:rsidRPr="007605D5" w:rsidRDefault="000A3DF2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BB6CDA" w:rsidRPr="007605D5" w:rsidRDefault="004504A8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Align w:val="center"/>
          </w:tcPr>
          <w:p w:rsidR="00BB6CDA" w:rsidRPr="007605D5" w:rsidRDefault="004504A8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03C88" w:rsidRPr="007605D5" w:rsidTr="00D24CD0">
        <w:tc>
          <w:tcPr>
            <w:tcW w:w="15627" w:type="dxa"/>
            <w:gridSpan w:val="6"/>
          </w:tcPr>
          <w:p w:rsidR="00550CDB" w:rsidRPr="007605D5" w:rsidRDefault="000A3DF2" w:rsidP="006166B7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Оценка качества планирования расходов </w:t>
            </w:r>
            <w:r w:rsidR="006166B7" w:rsidRPr="007605D5">
              <w:rPr>
                <w:rFonts w:ascii="Times New Roman" w:hAnsi="Times New Roman" w:cs="Times New Roman"/>
                <w:sz w:val="20"/>
              </w:rPr>
              <w:t>районного бюджета</w:t>
            </w:r>
          </w:p>
        </w:tc>
      </w:tr>
      <w:tr w:rsidR="008367DF" w:rsidRPr="007605D5" w:rsidTr="00137F4D">
        <w:trPr>
          <w:trHeight w:val="1467"/>
        </w:trPr>
        <w:tc>
          <w:tcPr>
            <w:tcW w:w="567" w:type="dxa"/>
            <w:vMerge w:val="restart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8367DF" w:rsidRPr="007605D5" w:rsidRDefault="008367DF" w:rsidP="00836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Р1 Соблюдение сроков представления реестра расходных обязательств (далее - РРО) </w:t>
            </w:r>
            <w:r w:rsidR="00590368" w:rsidRPr="007605D5">
              <w:rPr>
                <w:rFonts w:ascii="Times New Roman" w:hAnsi="Times New Roman" w:cs="Times New Roman"/>
              </w:rPr>
              <w:t>г</w:t>
            </w:r>
            <w:r w:rsidRPr="007605D5">
              <w:rPr>
                <w:rFonts w:ascii="Times New Roman" w:hAnsi="Times New Roman" w:cs="Times New Roman"/>
              </w:rPr>
              <w:t>лавн</w:t>
            </w:r>
            <w:r w:rsidR="00590368" w:rsidRPr="007605D5">
              <w:rPr>
                <w:rFonts w:ascii="Times New Roman" w:hAnsi="Times New Roman" w:cs="Times New Roman"/>
              </w:rPr>
              <w:t xml:space="preserve">ыми </w:t>
            </w:r>
            <w:r w:rsidRPr="007605D5">
              <w:rPr>
                <w:rFonts w:ascii="Times New Roman" w:hAnsi="Times New Roman" w:cs="Times New Roman"/>
              </w:rPr>
              <w:t xml:space="preserve"> </w:t>
            </w:r>
            <w:r w:rsidR="00590368" w:rsidRPr="007605D5">
              <w:rPr>
                <w:rFonts w:ascii="Times New Roman" w:hAnsi="Times New Roman" w:cs="Times New Roman"/>
              </w:rPr>
              <w:t>администраторами</w:t>
            </w:r>
          </w:p>
        </w:tc>
        <w:tc>
          <w:tcPr>
            <w:tcW w:w="4849" w:type="dxa"/>
          </w:tcPr>
          <w:p w:rsidR="008367DF" w:rsidRPr="007605D5" w:rsidRDefault="008367DF" w:rsidP="005903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Оценивается соблюдение сроков представления главным</w:t>
            </w:r>
            <w:r w:rsidR="00590368" w:rsidRPr="007605D5">
              <w:rPr>
                <w:rFonts w:ascii="Times New Roman" w:hAnsi="Times New Roman" w:cs="Times New Roman"/>
              </w:rPr>
              <w:t>и администраторами</w:t>
            </w:r>
            <w:r w:rsidRPr="007605D5">
              <w:rPr>
                <w:rFonts w:ascii="Times New Roman" w:hAnsi="Times New Roman" w:cs="Times New Roman"/>
              </w:rPr>
              <w:t xml:space="preserve">  согласованного с </w:t>
            </w:r>
            <w:r w:rsidR="00590368" w:rsidRPr="007605D5">
              <w:rPr>
                <w:rFonts w:ascii="Times New Roman" w:hAnsi="Times New Roman" w:cs="Times New Roman"/>
              </w:rPr>
              <w:t xml:space="preserve">финансовым </w:t>
            </w:r>
            <w:r w:rsidRPr="007605D5">
              <w:rPr>
                <w:rFonts w:ascii="Times New Roman" w:hAnsi="Times New Roman" w:cs="Times New Roman"/>
              </w:rPr>
              <w:t xml:space="preserve">управлением РРО </w:t>
            </w:r>
            <w:r w:rsidR="00590368" w:rsidRPr="007605D5">
              <w:rPr>
                <w:rFonts w:ascii="Times New Roman" w:hAnsi="Times New Roman" w:cs="Times New Roman"/>
              </w:rPr>
              <w:t>главных администраторов</w:t>
            </w:r>
            <w:r w:rsidRPr="007605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дней</w:t>
            </w:r>
          </w:p>
        </w:tc>
        <w:tc>
          <w:tcPr>
            <w:tcW w:w="1560" w:type="dxa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8367DF" w:rsidRPr="007605D5" w:rsidRDefault="00117E27" w:rsidP="008367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Целевым ориентиром  является предоставление РРО в установленный срок</w:t>
            </w:r>
          </w:p>
        </w:tc>
      </w:tr>
      <w:tr w:rsidR="008367DF" w:rsidRPr="007605D5" w:rsidTr="00137F4D">
        <w:tc>
          <w:tcPr>
            <w:tcW w:w="567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8367DF" w:rsidRPr="007605D5" w:rsidRDefault="008367DF" w:rsidP="005903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РРО представлен </w:t>
            </w:r>
            <w:r w:rsidR="00590368" w:rsidRPr="007605D5">
              <w:rPr>
                <w:rFonts w:ascii="Times New Roman" w:hAnsi="Times New Roman" w:cs="Times New Roman"/>
              </w:rPr>
              <w:t>главными администраторами в</w:t>
            </w:r>
            <w:r w:rsidRPr="007605D5">
              <w:rPr>
                <w:rFonts w:ascii="Times New Roman" w:hAnsi="Times New Roman" w:cs="Times New Roman"/>
              </w:rPr>
              <w:t xml:space="preserve"> установленный срок</w:t>
            </w:r>
          </w:p>
        </w:tc>
        <w:tc>
          <w:tcPr>
            <w:tcW w:w="1417" w:type="dxa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67DF" w:rsidRPr="007605D5" w:rsidTr="00137F4D">
        <w:tc>
          <w:tcPr>
            <w:tcW w:w="567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8367DF" w:rsidRPr="007605D5" w:rsidRDefault="008367DF" w:rsidP="005903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РРО представлен </w:t>
            </w:r>
            <w:r w:rsidR="00590368" w:rsidRPr="007605D5">
              <w:rPr>
                <w:rFonts w:ascii="Times New Roman" w:hAnsi="Times New Roman" w:cs="Times New Roman"/>
              </w:rPr>
              <w:t xml:space="preserve">главными администраторами после  </w:t>
            </w:r>
            <w:r w:rsidRPr="007605D5">
              <w:rPr>
                <w:rFonts w:ascii="Times New Roman" w:hAnsi="Times New Roman" w:cs="Times New Roman"/>
              </w:rPr>
              <w:t>установленного срока</w:t>
            </w:r>
          </w:p>
        </w:tc>
        <w:tc>
          <w:tcPr>
            <w:tcW w:w="1417" w:type="dxa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367DF" w:rsidRPr="007605D5" w:rsidRDefault="0059036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rPr>
          <w:trHeight w:val="3879"/>
        </w:trPr>
        <w:tc>
          <w:tcPr>
            <w:tcW w:w="567" w:type="dxa"/>
            <w:vMerge w:val="restart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FE157A" w:rsidRPr="007605D5" w:rsidRDefault="00FE157A" w:rsidP="00FE157A">
            <w:pPr>
              <w:pStyle w:val="ConsPlusCell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Р2 Своевременность разраб</w:t>
            </w:r>
            <w:r w:rsidR="006652CF" w:rsidRPr="007605D5">
              <w:rPr>
                <w:rFonts w:ascii="Times New Roman" w:hAnsi="Times New Roman" w:cs="Times New Roman"/>
              </w:rPr>
              <w:t xml:space="preserve">отки нормативных правовых актов, договоров и соглашений </w:t>
            </w:r>
            <w:r w:rsidRPr="007605D5">
              <w:rPr>
                <w:rFonts w:ascii="Times New Roman" w:hAnsi="Times New Roman" w:cs="Times New Roman"/>
              </w:rPr>
              <w:t xml:space="preserve">Назаровского района, формирующих расходные обязательства Назаровского района </w:t>
            </w:r>
          </w:p>
          <w:p w:rsidR="00FE157A" w:rsidRPr="007605D5" w:rsidRDefault="00FE157A" w:rsidP="00FE157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FE157A" w:rsidRPr="007605D5" w:rsidRDefault="00FE157A" w:rsidP="00FE157A">
            <w:pPr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 xml:space="preserve">Наличие утвержденных и опубликованных нормативных правовых актов Назаровского  района, формирующих расходные обязательства Назаровского района 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ориентиром является наличие принятых нормативных правовых актов, договоров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и соглашений , формирующих расходные обязательства Назаровского района.</w:t>
            </w:r>
          </w:p>
          <w:p w:rsidR="00FE157A" w:rsidRPr="007605D5" w:rsidRDefault="00FE157A" w:rsidP="00DF10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Негативно расценивается наличие  бюджетных ассигнований в решении о бюджете за отчетный финансовый год (решении районного Совета депутатов о внесении изменений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в решение о бюджете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за отчетный финансовый год),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не обеспеченных нормативными правовыми актами, договорами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</w: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и соглашениями Назаровского района, устанавливающими соответствующие расходные обязательства Назаровского района</w:t>
            </w: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отсутствие бюджетных ассигнований в решении о бюджете за отчетный год (решении районного Совета депутатов о внесении изменений в решение о бюджете за отчетный год), не обеспеченных нормативными правовыми актами Назаровского района, устанавливающими соответствующие расходные обязательства Назаровского  района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FE157A" w:rsidRPr="007605D5" w:rsidRDefault="00FE157A" w:rsidP="00FE157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FE157A" w:rsidRPr="007605D5" w:rsidRDefault="00FE157A" w:rsidP="00FE15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наличие бюджетных ассигнований в решении о бюджете за отчетный год (решении районного Совета депутатов о внесении изменений в решение о бюджете за отчетный год), не обеспеченных нормативными правовыми актами Назаровского  района, устанавливающими соответствующие расходные обязательства Назаровского района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88" w:rsidRPr="007605D5" w:rsidTr="00137F4D">
        <w:tc>
          <w:tcPr>
            <w:tcW w:w="56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</w:tcPr>
          <w:p w:rsidR="008B1188" w:rsidRPr="007605D5" w:rsidRDefault="008B1188" w:rsidP="008B11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Р3 Своевременность и полнота  представления главными администраторами  в финансовое управление документов для планирования бюджетных ассигнований  на  очередной финансовый год и плановый период, согласно порядка и методики планирования бюджетных ассигнований  районного бюджета, утвержденного приказом финансового управления  администрации Назаровского района              </w:t>
            </w:r>
            <w:r w:rsidRPr="007605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49" w:type="dxa"/>
          </w:tcPr>
          <w:p w:rsidR="008B1188" w:rsidRPr="007605D5" w:rsidRDefault="008B1188" w:rsidP="00FE15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 xml:space="preserve">Оценивается </w:t>
            </w:r>
            <w:r w:rsidR="00EB6BB4" w:rsidRPr="007605D5">
              <w:rPr>
                <w:rFonts w:ascii="Times New Roman" w:hAnsi="Times New Roman"/>
                <w:sz w:val="20"/>
                <w:szCs w:val="20"/>
              </w:rPr>
              <w:t>соблюдение сроков предоставления документов для планирования бюджетных ассигнований, достоверность и объективность расчетов.</w:t>
            </w:r>
          </w:p>
        </w:tc>
        <w:tc>
          <w:tcPr>
            <w:tcW w:w="141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8B1188" w:rsidRPr="007605D5" w:rsidRDefault="00553E4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предоставление документов главным администратором для планирования бюджетных ассигнований на очередной финансовый год и плановый период в установленный срок и в полном объеме</w:t>
            </w:r>
          </w:p>
        </w:tc>
      </w:tr>
      <w:tr w:rsidR="008B1188" w:rsidRPr="007605D5" w:rsidTr="00137F4D">
        <w:tc>
          <w:tcPr>
            <w:tcW w:w="56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B1188" w:rsidRPr="007605D5" w:rsidRDefault="008B1188" w:rsidP="00FE157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8B1188" w:rsidRPr="007605D5" w:rsidRDefault="00EB6BB4" w:rsidP="00FE15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документы представлены главными администраторами в срок и в полном объеме</w:t>
            </w:r>
          </w:p>
        </w:tc>
        <w:tc>
          <w:tcPr>
            <w:tcW w:w="141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B1188" w:rsidRPr="007605D5" w:rsidRDefault="00EB6BB4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88" w:rsidRPr="007605D5" w:rsidTr="00137F4D">
        <w:tc>
          <w:tcPr>
            <w:tcW w:w="56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B1188" w:rsidRPr="007605D5" w:rsidRDefault="008B1188" w:rsidP="00FE157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8B1188" w:rsidRPr="007605D5" w:rsidRDefault="00EB6BB4" w:rsidP="00FE15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документы представлены позже установленного срока</w:t>
            </w:r>
            <w:r w:rsidR="00553E48" w:rsidRPr="007605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605D5">
              <w:rPr>
                <w:rFonts w:ascii="Times New Roman" w:hAnsi="Times New Roman"/>
                <w:sz w:val="20"/>
                <w:szCs w:val="20"/>
              </w:rPr>
              <w:t>не в полном объеме</w:t>
            </w:r>
          </w:p>
        </w:tc>
        <w:tc>
          <w:tcPr>
            <w:tcW w:w="141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B1188" w:rsidRPr="007605D5" w:rsidRDefault="00EB6BB4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  <w:vMerge w:val="restart"/>
          </w:tcPr>
          <w:p w:rsidR="00FE157A" w:rsidRPr="007605D5" w:rsidRDefault="00553E4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  <w:vMerge w:val="restart"/>
          </w:tcPr>
          <w:p w:rsidR="00FE157A" w:rsidRPr="007605D5" w:rsidRDefault="00553E48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Р4</w:t>
            </w:r>
            <w:r w:rsidR="00FE157A" w:rsidRPr="007605D5">
              <w:rPr>
                <w:rFonts w:ascii="Times New Roman" w:hAnsi="Times New Roman" w:cs="Times New Roman"/>
                <w:sz w:val="20"/>
              </w:rPr>
              <w:t>. Качество кассового</w:t>
            </w:r>
            <w:r w:rsidR="0030383D" w:rsidRPr="007605D5">
              <w:rPr>
                <w:rFonts w:ascii="Times New Roman" w:hAnsi="Times New Roman" w:cs="Times New Roman"/>
                <w:sz w:val="20"/>
              </w:rPr>
              <w:t xml:space="preserve"> планирования расходов районного </w:t>
            </w:r>
            <w:r w:rsidR="00FE157A" w:rsidRPr="007605D5">
              <w:rPr>
                <w:rFonts w:ascii="Times New Roman" w:hAnsi="Times New Roman" w:cs="Times New Roman"/>
                <w:sz w:val="20"/>
              </w:rPr>
              <w:t>бюджета главными администраторами</w:t>
            </w:r>
          </w:p>
        </w:tc>
        <w:tc>
          <w:tcPr>
            <w:tcW w:w="4849" w:type="dxa"/>
          </w:tcPr>
          <w:p w:rsidR="00FE157A" w:rsidRPr="007605D5" w:rsidRDefault="00553E48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Р4</w:t>
            </w:r>
            <w:r w:rsidR="00FE157A" w:rsidRPr="007605D5">
              <w:rPr>
                <w:rFonts w:ascii="Times New Roman" w:hAnsi="Times New Roman" w:cs="Times New Roman"/>
                <w:sz w:val="20"/>
              </w:rPr>
              <w:t xml:space="preserve"> = Ку / </w:t>
            </w:r>
            <w:proofErr w:type="spellStart"/>
            <w:r w:rsidR="00FE157A" w:rsidRPr="007605D5">
              <w:rPr>
                <w:rFonts w:ascii="Times New Roman" w:hAnsi="Times New Roman" w:cs="Times New Roman"/>
                <w:sz w:val="20"/>
              </w:rPr>
              <w:t>Оу</w:t>
            </w:r>
            <w:proofErr w:type="spellEnd"/>
            <w:r w:rsidR="00FE157A" w:rsidRPr="007605D5">
              <w:rPr>
                <w:rFonts w:ascii="Times New Roman" w:hAnsi="Times New Roman" w:cs="Times New Roman"/>
                <w:sz w:val="20"/>
              </w:rPr>
              <w:t xml:space="preserve"> х 100</w:t>
            </w:r>
            <w:proofErr w:type="gramStart"/>
            <w:r w:rsidR="00FE157A" w:rsidRPr="007605D5">
              <w:rPr>
                <w:rFonts w:ascii="Times New Roman" w:hAnsi="Times New Roman" w:cs="Times New Roman"/>
                <w:sz w:val="20"/>
              </w:rPr>
              <w:t>% ,</w:t>
            </w:r>
            <w:proofErr w:type="gramEnd"/>
          </w:p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Ку – количество увед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омлений главного</w:t>
            </w:r>
            <w:r w:rsidR="00215A65" w:rsidRPr="007605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а</w:t>
            </w:r>
            <w:r w:rsidR="00215A65" w:rsidRPr="007605D5">
              <w:rPr>
                <w:rFonts w:ascii="Times New Roman" w:hAnsi="Times New Roman" w:cs="Times New Roman"/>
                <w:sz w:val="20"/>
              </w:rPr>
              <w:t xml:space="preserve">дминистратора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об изменении кассового плана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по расходам </w:t>
            </w:r>
          </w:p>
          <w:p w:rsidR="00FE157A" w:rsidRPr="007605D5" w:rsidRDefault="00FE157A" w:rsidP="00215A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05D5">
              <w:rPr>
                <w:rFonts w:ascii="Times New Roman" w:hAnsi="Times New Roman" w:cs="Times New Roman"/>
                <w:sz w:val="20"/>
              </w:rPr>
              <w:t>Оу</w:t>
            </w:r>
            <w:proofErr w:type="spellEnd"/>
            <w:r w:rsidRPr="007605D5">
              <w:rPr>
                <w:rFonts w:ascii="Times New Roman" w:hAnsi="Times New Roman" w:cs="Times New Roman"/>
                <w:sz w:val="20"/>
              </w:rPr>
              <w:t xml:space="preserve"> – общее количество уведомлений об изменении кассового плана по расходам всех главных администраторов за отчетный финансовый год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долю уведомлений об изменении кассового плана главного администратора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за отчетный финансовый год к общему числу уведомлений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об изменении кассового плана всех главных администраторов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за отчетный финансовый год. </w:t>
            </w:r>
          </w:p>
          <w:p w:rsidR="00FE157A" w:rsidRPr="007605D5" w:rsidRDefault="00FE157A" w:rsidP="00DF10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Большое количество уведомлений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об изменении кассового плана по </w:t>
            </w: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 xml:space="preserve">расходам свидетельствует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о низком качестве работы главного администратора при планировании расходов </w:t>
            </w:r>
            <w:r w:rsidR="0030383D" w:rsidRPr="007605D5">
              <w:rPr>
                <w:rFonts w:ascii="Times New Roman" w:hAnsi="Times New Roman" w:cs="Times New Roman"/>
                <w:sz w:val="20"/>
              </w:rPr>
              <w:t>районного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бюджета</w:t>
            </w: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FE157A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0 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%</w:t>
            </w:r>
            <w:r w:rsidRPr="007605D5">
              <w:rPr>
                <w:rFonts w:ascii="Times New Roman" w:hAnsi="Times New Roman" w:cs="Times New Roman"/>
                <w:sz w:val="20"/>
              </w:rPr>
              <w:t>&lt; = Р</w:t>
            </w:r>
            <w:r w:rsidR="004A3AD8" w:rsidRPr="007605D5">
              <w:rPr>
                <w:rFonts w:ascii="Times New Roman" w:hAnsi="Times New Roman" w:cs="Times New Roman"/>
                <w:sz w:val="20"/>
              </w:rPr>
              <w:t>4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2%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FE157A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%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 Р</w:t>
            </w:r>
            <w:r w:rsidR="004A3AD8" w:rsidRPr="007605D5">
              <w:rPr>
                <w:rFonts w:ascii="Times New Roman" w:hAnsi="Times New Roman" w:cs="Times New Roman"/>
                <w:sz w:val="20"/>
              </w:rPr>
              <w:t>4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3%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%</w:t>
            </w:r>
            <w:r w:rsidR="004A3AD8" w:rsidRPr="007605D5">
              <w:rPr>
                <w:rFonts w:ascii="Times New Roman" w:hAnsi="Times New Roman" w:cs="Times New Roman"/>
                <w:sz w:val="20"/>
              </w:rPr>
              <w:t xml:space="preserve"> &lt; Р4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4%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%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3AD8" w:rsidRPr="007605D5">
              <w:rPr>
                <w:rFonts w:ascii="Times New Roman" w:hAnsi="Times New Roman" w:cs="Times New Roman"/>
                <w:sz w:val="20"/>
              </w:rPr>
              <w:t>&lt; Р4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8%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580" w:rsidRPr="007605D5" w:rsidTr="00137F4D">
        <w:tc>
          <w:tcPr>
            <w:tcW w:w="567" w:type="dxa"/>
            <w:vMerge/>
          </w:tcPr>
          <w:p w:rsidR="00F33580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33580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33580" w:rsidRPr="007605D5" w:rsidRDefault="004A3AD8" w:rsidP="00F335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8 %&lt; Р4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 xml:space="preserve"> &lt;= 10</w:t>
            </w:r>
            <w:r w:rsidR="00655740"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</w:tcPr>
          <w:p w:rsidR="00F33580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33580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F33580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4A3AD8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Р4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 xml:space="preserve"> &gt; 10%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D24CD0">
        <w:tc>
          <w:tcPr>
            <w:tcW w:w="15627" w:type="dxa"/>
            <w:gridSpan w:val="6"/>
          </w:tcPr>
          <w:p w:rsidR="00FE157A" w:rsidRPr="007605D5" w:rsidRDefault="00FE157A" w:rsidP="00FE157A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Оценка качества управления доходами </w:t>
            </w:r>
          </w:p>
        </w:tc>
      </w:tr>
      <w:tr w:rsidR="00004F2E" w:rsidRPr="007605D5" w:rsidTr="00137F4D">
        <w:tc>
          <w:tcPr>
            <w:tcW w:w="567" w:type="dxa"/>
            <w:vMerge w:val="restart"/>
          </w:tcPr>
          <w:p w:rsidR="00004F2E" w:rsidRPr="007605D5" w:rsidRDefault="00553E48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  <w:vMerge w:val="restart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5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.  Исполнение прогноза поступления доходов районного бюджета (за исключением безвозмездных поступлений)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по итогам отчетного финансового года по главному администратору доходов районного бюджета</w:t>
            </w:r>
          </w:p>
        </w:tc>
        <w:tc>
          <w:tcPr>
            <w:tcW w:w="4849" w:type="dxa"/>
          </w:tcPr>
          <w:p w:rsidR="00004F2E" w:rsidRPr="007605D5" w:rsidRDefault="00553E48" w:rsidP="00004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Р5</w:t>
            </w:r>
            <w:r w:rsidR="00004F2E" w:rsidRPr="007605D5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="00004F2E" w:rsidRPr="007605D5">
              <w:rPr>
                <w:rFonts w:ascii="Times New Roman" w:hAnsi="Times New Roman"/>
                <w:sz w:val="20"/>
                <w:szCs w:val="20"/>
              </w:rPr>
              <w:t>Дфакт</w:t>
            </w:r>
            <w:proofErr w:type="spellEnd"/>
            <w:r w:rsidR="00004F2E" w:rsidRPr="007605D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004F2E" w:rsidRPr="007605D5">
              <w:rPr>
                <w:rFonts w:ascii="Times New Roman" w:hAnsi="Times New Roman"/>
                <w:sz w:val="20"/>
                <w:szCs w:val="20"/>
              </w:rPr>
              <w:t>Дплан</w:t>
            </w:r>
            <w:proofErr w:type="spellEnd"/>
            <w:r w:rsidR="00004F2E" w:rsidRPr="007605D5">
              <w:rPr>
                <w:rFonts w:ascii="Times New Roman" w:hAnsi="Times New Roman"/>
                <w:sz w:val="20"/>
                <w:szCs w:val="20"/>
              </w:rPr>
              <w:t xml:space="preserve"> х 100%,</w:t>
            </w:r>
          </w:p>
          <w:p w:rsidR="00004F2E" w:rsidRPr="007605D5" w:rsidRDefault="00004F2E" w:rsidP="00004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04F2E" w:rsidRPr="007605D5" w:rsidRDefault="00004F2E" w:rsidP="00004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5D5">
              <w:rPr>
                <w:rFonts w:ascii="Times New Roman" w:hAnsi="Times New Roman"/>
                <w:sz w:val="20"/>
                <w:szCs w:val="20"/>
              </w:rPr>
              <w:t>Дплан</w:t>
            </w:r>
            <w:proofErr w:type="spellEnd"/>
            <w:r w:rsidRPr="007605D5">
              <w:rPr>
                <w:rFonts w:ascii="Times New Roman" w:hAnsi="Times New Roman"/>
                <w:sz w:val="20"/>
                <w:szCs w:val="20"/>
              </w:rPr>
              <w:t xml:space="preserve"> - прогноз доходов районного бюджета (за исключением безвозмездных поступлений, а также доходов, отражаемых по коду классификации доходов бюджета 1 13 02 995 05 0000 130 «Прочие доходы от компенсации затрат бюджетов муниципальных районов») по главному администратору доходов районного бюджета; </w:t>
            </w:r>
          </w:p>
          <w:p w:rsidR="00004F2E" w:rsidRPr="007605D5" w:rsidRDefault="00004F2E" w:rsidP="00D24C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5D5">
              <w:rPr>
                <w:rFonts w:ascii="Times New Roman" w:hAnsi="Times New Roman"/>
                <w:sz w:val="20"/>
                <w:szCs w:val="20"/>
              </w:rPr>
              <w:t>Дфакт</w:t>
            </w:r>
            <w:proofErr w:type="spellEnd"/>
            <w:r w:rsidRPr="007605D5">
              <w:rPr>
                <w:rFonts w:ascii="Times New Roman" w:hAnsi="Times New Roman"/>
                <w:sz w:val="20"/>
                <w:szCs w:val="20"/>
              </w:rPr>
              <w:t xml:space="preserve"> - фактическое поступление доходов районного бюджета (за исключением безвозмездных поступлений, доходов, отражаемых по коду классификации доходов бюджета 1 13 02 995 05 0000 130 «Прочие доходы от компенсации затрат бюджетов муниципальных районов»</w:t>
            </w:r>
            <w:r w:rsidR="00D24CD0" w:rsidRPr="007605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605D5">
              <w:rPr>
                <w:rFonts w:ascii="Times New Roman" w:hAnsi="Times New Roman"/>
                <w:sz w:val="20"/>
                <w:szCs w:val="20"/>
              </w:rPr>
              <w:t>невыясненных</w:t>
            </w:r>
            <w:r w:rsidR="00D24CD0" w:rsidRPr="007605D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605D5">
              <w:rPr>
                <w:rFonts w:ascii="Times New Roman" w:hAnsi="Times New Roman"/>
                <w:sz w:val="20"/>
                <w:szCs w:val="20"/>
              </w:rPr>
              <w:t xml:space="preserve"> поступлений) по главному администратору доходов районного бюджета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004F2E" w:rsidRPr="007605D5" w:rsidRDefault="00004F2E" w:rsidP="00215A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качество планирования главным администратором поступления доходов. Негативно расценивается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как недовыполнение прогноза поступлений доходов </w:t>
            </w:r>
            <w:r w:rsidR="00215A65" w:rsidRPr="007605D5">
              <w:rPr>
                <w:rFonts w:ascii="Times New Roman" w:hAnsi="Times New Roman" w:cs="Times New Roman"/>
                <w:sz w:val="20"/>
              </w:rPr>
              <w:t>районного</w:t>
            </w:r>
            <w:r w:rsidR="00DF102C">
              <w:rPr>
                <w:rFonts w:ascii="Times New Roman" w:hAnsi="Times New Roman" w:cs="Times New Roman"/>
                <w:sz w:val="20"/>
              </w:rPr>
              <w:t xml:space="preserve"> бюджета, так </w:t>
            </w:r>
            <w:r w:rsidRPr="007605D5">
              <w:rPr>
                <w:rFonts w:ascii="Times New Roman" w:hAnsi="Times New Roman" w:cs="Times New Roman"/>
                <w:sz w:val="20"/>
              </w:rPr>
              <w:t>и значительное перевыпо</w:t>
            </w:r>
            <w:r w:rsidR="00D24CD0" w:rsidRPr="007605D5">
              <w:rPr>
                <w:rFonts w:ascii="Times New Roman" w:hAnsi="Times New Roman" w:cs="Times New Roman"/>
                <w:sz w:val="20"/>
              </w:rPr>
              <w:t>лнение прогноза доходов районного бюджета</w:t>
            </w:r>
            <w:r w:rsidR="003519AE" w:rsidRPr="007605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93% &lt;= P5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&lt;= 107%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80% &lt;= P5</w:t>
            </w:r>
            <w:r w:rsidR="00E913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E913BB">
              <w:rPr>
                <w:rFonts w:ascii="Times New Roman" w:hAnsi="Times New Roman" w:cs="Times New Roman"/>
                <w:sz w:val="20"/>
              </w:rPr>
              <w:t>&lt; 93</w:t>
            </w:r>
            <w:proofErr w:type="gramEnd"/>
            <w:r w:rsidR="00E913B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% или </w:t>
            </w:r>
          </w:p>
          <w:p w:rsidR="00004F2E" w:rsidRPr="00E913BB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107% &lt; Р5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>&lt;= 120%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P5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&lt; 80%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>&gt; 120%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 w:val="restart"/>
          </w:tcPr>
          <w:p w:rsidR="00004F2E" w:rsidRPr="007605D5" w:rsidRDefault="00553E48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  <w:vMerge w:val="restart"/>
          </w:tcPr>
          <w:p w:rsidR="00004F2E" w:rsidRPr="007605D5" w:rsidRDefault="00004F2E" w:rsidP="00004F2E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6</w:t>
            </w:r>
            <w:r w:rsidRPr="007605D5">
              <w:rPr>
                <w:rFonts w:ascii="Times New Roman" w:hAnsi="Times New Roman" w:cs="Times New Roman"/>
                <w:sz w:val="20"/>
              </w:rPr>
              <w:t>. Объем невыясненных по</w:t>
            </w:r>
            <w:r w:rsidR="003519AE" w:rsidRPr="007605D5">
              <w:rPr>
                <w:rFonts w:ascii="Times New Roman" w:hAnsi="Times New Roman" w:cs="Times New Roman"/>
                <w:sz w:val="20"/>
              </w:rPr>
              <w:t xml:space="preserve">ступлений, зачисленных </w:t>
            </w:r>
            <w:r w:rsidR="003519AE" w:rsidRPr="007605D5">
              <w:rPr>
                <w:rFonts w:ascii="Times New Roman" w:hAnsi="Times New Roman" w:cs="Times New Roman"/>
                <w:sz w:val="20"/>
              </w:rPr>
              <w:br/>
              <w:t>в районный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и не уточненных </w:t>
            </w:r>
            <w:r w:rsidR="003519AE" w:rsidRPr="007605D5">
              <w:rPr>
                <w:rFonts w:ascii="Times New Roman" w:hAnsi="Times New Roman" w:cs="Times New Roman"/>
                <w:sz w:val="20"/>
              </w:rPr>
              <w:t xml:space="preserve">администратором доходов районного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и подведомственными ему учреждениями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по состоянию на 31 декабря отчетного финансового года</w:t>
            </w:r>
          </w:p>
        </w:tc>
        <w:tc>
          <w:tcPr>
            <w:tcW w:w="4849" w:type="dxa"/>
          </w:tcPr>
          <w:p w:rsidR="00004F2E" w:rsidRPr="00E913BB" w:rsidRDefault="006302FF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P6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004F2E" w:rsidRPr="00E913BB">
              <w:rPr>
                <w:rFonts w:ascii="Times New Roman" w:hAnsi="Times New Roman" w:cs="Times New Roman"/>
                <w:sz w:val="20"/>
              </w:rPr>
              <w:t>Онп</w:t>
            </w:r>
            <w:proofErr w:type="spellEnd"/>
            <w:r w:rsidR="00004F2E" w:rsidRPr="00E913BB">
              <w:rPr>
                <w:rFonts w:ascii="Times New Roman" w:hAnsi="Times New Roman" w:cs="Times New Roman"/>
                <w:sz w:val="20"/>
              </w:rPr>
              <w:t>,</w:t>
            </w:r>
          </w:p>
          <w:p w:rsidR="00004F2E" w:rsidRPr="00E913BB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04F2E" w:rsidRPr="00E913BB" w:rsidRDefault="00004F2E" w:rsidP="00076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913BB">
              <w:rPr>
                <w:rFonts w:ascii="Times New Roman" w:hAnsi="Times New Roman" w:cs="Times New Roman"/>
                <w:sz w:val="20"/>
              </w:rPr>
              <w:t>Онп</w:t>
            </w:r>
            <w:proofErr w:type="spellEnd"/>
            <w:r w:rsidRPr="00E913BB">
              <w:rPr>
                <w:rFonts w:ascii="Times New Roman" w:hAnsi="Times New Roman" w:cs="Times New Roman"/>
                <w:sz w:val="20"/>
              </w:rPr>
              <w:t xml:space="preserve"> – объем невыясненных поступлений, зачисленных в </w:t>
            </w:r>
            <w:r w:rsidR="00076E39" w:rsidRPr="00E913BB">
              <w:rPr>
                <w:rFonts w:ascii="Times New Roman" w:hAnsi="Times New Roman" w:cs="Times New Roman"/>
                <w:sz w:val="20"/>
              </w:rPr>
              <w:t xml:space="preserve">районный 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бюджет и не уточненных администратором доходов </w:t>
            </w:r>
            <w:r w:rsidR="009802DD" w:rsidRPr="00E913BB">
              <w:rPr>
                <w:rFonts w:ascii="Times New Roman" w:hAnsi="Times New Roman" w:cs="Times New Roman"/>
                <w:sz w:val="20"/>
              </w:rPr>
              <w:t>районного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бюджета и подведомственными ему учреждениями по состоянию на 31 декабря отчетного финансового года</w:t>
            </w:r>
          </w:p>
        </w:tc>
        <w:tc>
          <w:tcPr>
            <w:tcW w:w="1417" w:type="dxa"/>
          </w:tcPr>
          <w:p w:rsidR="00004F2E" w:rsidRPr="007605D5" w:rsidRDefault="00800FD1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 тыс.</w:t>
            </w:r>
            <w:r w:rsidR="00E913B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качество администрирования доходов </w:t>
            </w:r>
            <w:r w:rsidR="009802DD" w:rsidRPr="007605D5">
              <w:rPr>
                <w:rFonts w:ascii="Times New Roman" w:hAnsi="Times New Roman" w:cs="Times New Roman"/>
                <w:sz w:val="20"/>
              </w:rPr>
              <w:t>районного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бюджета в отчетном финансовом году.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Положит</w:t>
            </w:r>
            <w:r w:rsidR="00DF102C">
              <w:rPr>
                <w:rFonts w:ascii="Times New Roman" w:hAnsi="Times New Roman" w:cs="Times New Roman"/>
                <w:sz w:val="20"/>
              </w:rPr>
              <w:t xml:space="preserve">ельно расценивается отсутствие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не уточненных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по состоянию на 31 декабря отчетного финансового года невыясненных поступлений</w:t>
            </w:r>
          </w:p>
        </w:tc>
      </w:tr>
      <w:tr w:rsidR="00004F2E" w:rsidRPr="007605D5" w:rsidTr="00137F4D">
        <w:trPr>
          <w:trHeight w:val="624"/>
        </w:trPr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  <w:vAlign w:val="center"/>
          </w:tcPr>
          <w:p w:rsidR="00004F2E" w:rsidRPr="00E913BB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rPr>
          <w:trHeight w:val="421"/>
        </w:trPr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4A3AD8" w:rsidP="009802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P6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&lt; </w:t>
            </w:r>
            <w:r w:rsidR="009802DD" w:rsidRPr="00E913BB">
              <w:rPr>
                <w:rFonts w:ascii="Times New Roman" w:hAnsi="Times New Roman" w:cs="Times New Roman"/>
                <w:sz w:val="20"/>
              </w:rPr>
              <w:t xml:space="preserve">50 тыс. </w:t>
            </w:r>
            <w:proofErr w:type="spellStart"/>
            <w:r w:rsidR="009802DD" w:rsidRPr="00E913BB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4A3AD8" w:rsidP="009802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P6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&gt; </w:t>
            </w:r>
            <w:r w:rsidR="009802DD" w:rsidRPr="00E913BB">
              <w:rPr>
                <w:rFonts w:ascii="Times New Roman" w:hAnsi="Times New Roman" w:cs="Times New Roman"/>
                <w:sz w:val="20"/>
              </w:rPr>
              <w:t xml:space="preserve">50 </w:t>
            </w:r>
            <w:proofErr w:type="spellStart"/>
            <w:r w:rsidR="009802DD" w:rsidRPr="00E913BB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9802DD" w:rsidRPr="00E913B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 w:val="restart"/>
          </w:tcPr>
          <w:p w:rsidR="00004F2E" w:rsidRPr="007605D5" w:rsidRDefault="00553E48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  <w:vMerge w:val="restart"/>
          </w:tcPr>
          <w:p w:rsidR="00004F2E" w:rsidRPr="007605D5" w:rsidRDefault="00004F2E" w:rsidP="00553E48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7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. Взаимодействие с Государственной </w:t>
            </w: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информационной системой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о государственных и муниципальных платежах (далее – ГИС ГМП)</w:t>
            </w:r>
          </w:p>
        </w:tc>
        <w:tc>
          <w:tcPr>
            <w:tcW w:w="4849" w:type="dxa"/>
          </w:tcPr>
          <w:p w:rsidR="00004F2E" w:rsidRPr="00E913BB" w:rsidRDefault="006302FF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lastRenderedPageBreak/>
              <w:t>Р7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004F2E" w:rsidRPr="00E913BB">
              <w:rPr>
                <w:rFonts w:ascii="Times New Roman" w:hAnsi="Times New Roman" w:cs="Times New Roman"/>
                <w:sz w:val="20"/>
                <w:lang w:val="en-US"/>
              </w:rPr>
              <w:t>Nn</w:t>
            </w:r>
            <w:proofErr w:type="spellEnd"/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004F2E" w:rsidRPr="00E913BB">
              <w:rPr>
                <w:rFonts w:ascii="Times New Roman" w:hAnsi="Times New Roman" w:cs="Times New Roman"/>
                <w:sz w:val="20"/>
                <w:lang w:val="en-US"/>
              </w:rPr>
              <w:t>Fn</w:t>
            </w:r>
            <w:proofErr w:type="spellEnd"/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x 100%,</w:t>
            </w:r>
          </w:p>
          <w:p w:rsidR="00004F2E" w:rsidRPr="00E913BB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04F2E" w:rsidRPr="00E913BB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04F2E" w:rsidRPr="00E913BB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– сумма денежных средств, подлежащих уплате, указанная в загруженных извещениях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>по «</w:t>
            </w: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913BB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r w:rsidRPr="00E913BB">
              <w:rPr>
                <w:rFonts w:ascii="Times New Roman" w:hAnsi="Times New Roman" w:cs="Times New Roman"/>
                <w:sz w:val="20"/>
              </w:rPr>
              <w:t>му</w:t>
            </w:r>
            <w:proofErr w:type="spellEnd"/>
            <w:r w:rsidRPr="00E913BB">
              <w:rPr>
                <w:rFonts w:ascii="Times New Roman" w:hAnsi="Times New Roman" w:cs="Times New Roman"/>
                <w:sz w:val="20"/>
              </w:rPr>
              <w:t xml:space="preserve"> главному администратору – участнику ГИС ГМП (включая извещения, загруженные подведомственными учреждениями) за отчетный финансовый год;</w:t>
            </w:r>
          </w:p>
          <w:p w:rsidR="00004F2E" w:rsidRPr="00E913BB" w:rsidRDefault="00004F2E" w:rsidP="00553E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– сумма уплаченных денежных средств, указанная в загруженных извещениях о приеме к исполнению распоряжений в пользу «</w:t>
            </w: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913BB">
              <w:rPr>
                <w:rFonts w:ascii="Times New Roman" w:hAnsi="Times New Roman" w:cs="Times New Roman"/>
                <w:sz w:val="20"/>
              </w:rPr>
              <w:t>»-</w:t>
            </w:r>
            <w:proofErr w:type="spellStart"/>
            <w:r w:rsidRPr="00E913BB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E913BB">
              <w:rPr>
                <w:rFonts w:ascii="Times New Roman" w:hAnsi="Times New Roman" w:cs="Times New Roman"/>
                <w:sz w:val="20"/>
              </w:rPr>
              <w:t xml:space="preserve"> главного </w:t>
            </w:r>
            <w:r w:rsidR="00553E48" w:rsidRPr="00E913BB">
              <w:rPr>
                <w:rFonts w:ascii="Times New Roman" w:hAnsi="Times New Roman" w:cs="Times New Roman"/>
                <w:sz w:val="20"/>
              </w:rPr>
              <w:t>а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дминистратора – участника ГИС ГМП (включая загруженные извещения о приеме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 xml:space="preserve">к исполнению распоряжений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 xml:space="preserve">в пользу подведомственных учреждений) за отчетный финансовый год, при этом в случае если </w:t>
            </w: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E913BB">
              <w:rPr>
                <w:rFonts w:ascii="Times New Roman" w:hAnsi="Times New Roman" w:cs="Times New Roman"/>
                <w:sz w:val="20"/>
              </w:rPr>
              <w:t>&lt;=0, Р3 присваивается значение «1»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65" w:type="dxa"/>
            <w:vMerge w:val="restart"/>
          </w:tcPr>
          <w:p w:rsidR="00004F2E" w:rsidRPr="007605D5" w:rsidRDefault="00004F2E" w:rsidP="00DF10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исполнение </w:t>
            </w: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администраторами доходов </w:t>
            </w:r>
            <w:r w:rsidR="00EB78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05D5">
              <w:rPr>
                <w:rFonts w:ascii="Times New Roman" w:hAnsi="Times New Roman" w:cs="Times New Roman"/>
                <w:sz w:val="20"/>
              </w:rPr>
              <w:t>бюджета обязанности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по предоставлению в ГИС ГМП информации, необходимой для уплаты платежей в</w:t>
            </w:r>
            <w:r w:rsidR="00863A32">
              <w:rPr>
                <w:rFonts w:ascii="Times New Roman" w:hAnsi="Times New Roman" w:cs="Times New Roman"/>
                <w:sz w:val="20"/>
              </w:rPr>
              <w:t xml:space="preserve"> районный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 </w:t>
            </w: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Р7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&gt;= 90%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80% &lt;= Р7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90%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50% &lt;= Р7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>&lt; 80%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Р7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50%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D24CD0">
        <w:tc>
          <w:tcPr>
            <w:tcW w:w="15627" w:type="dxa"/>
            <w:gridSpan w:val="6"/>
          </w:tcPr>
          <w:p w:rsidR="00004F2E" w:rsidRPr="007605D5" w:rsidRDefault="00004F2E" w:rsidP="00004F2E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Оценка качества управления расходами</w:t>
            </w:r>
          </w:p>
        </w:tc>
      </w:tr>
      <w:tr w:rsidR="00004F2E" w:rsidRPr="007605D5" w:rsidTr="00137F4D">
        <w:tc>
          <w:tcPr>
            <w:tcW w:w="567" w:type="dxa"/>
            <w:vMerge w:val="restart"/>
          </w:tcPr>
          <w:p w:rsidR="00004F2E" w:rsidRPr="007605D5" w:rsidRDefault="00553E48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  <w:vMerge w:val="restart"/>
          </w:tcPr>
          <w:p w:rsidR="00004F2E" w:rsidRPr="007605D5" w:rsidRDefault="00004F2E" w:rsidP="00553E48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8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76E39" w:rsidRPr="007605D5">
              <w:rPr>
                <w:rFonts w:ascii="Times New Roman" w:hAnsi="Times New Roman" w:cs="Times New Roman"/>
                <w:sz w:val="20"/>
              </w:rPr>
              <w:t xml:space="preserve">Уровень исполнения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расходов главного администратора за</w:t>
            </w:r>
            <w:r w:rsidR="00AA387E" w:rsidRPr="007605D5">
              <w:rPr>
                <w:rFonts w:ascii="Times New Roman" w:hAnsi="Times New Roman" w:cs="Times New Roman"/>
                <w:sz w:val="20"/>
              </w:rPr>
              <w:t xml:space="preserve"> счет средств районного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(без учета межбюджетных трансфертов, имеющих целевое назначение)</w:t>
            </w:r>
          </w:p>
        </w:tc>
        <w:tc>
          <w:tcPr>
            <w:tcW w:w="4849" w:type="dxa"/>
          </w:tcPr>
          <w:p w:rsidR="00004F2E" w:rsidRPr="007605D5" w:rsidRDefault="00553E48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004F2E" w:rsidRPr="007605D5">
              <w:rPr>
                <w:rFonts w:ascii="Times New Roman" w:hAnsi="Times New Roman" w:cs="Times New Roman"/>
                <w:sz w:val="20"/>
              </w:rPr>
              <w:t>Pкис</w:t>
            </w:r>
            <w:proofErr w:type="spellEnd"/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004F2E" w:rsidRPr="007605D5">
              <w:rPr>
                <w:rFonts w:ascii="Times New Roman" w:hAnsi="Times New Roman" w:cs="Times New Roman"/>
                <w:sz w:val="20"/>
              </w:rPr>
              <w:t>Pкоф</w:t>
            </w:r>
            <w:proofErr w:type="spellEnd"/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x 100%,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05D5">
              <w:rPr>
                <w:rFonts w:ascii="Times New Roman" w:hAnsi="Times New Roman" w:cs="Times New Roman"/>
                <w:sz w:val="20"/>
              </w:rPr>
              <w:t>Pкис</w:t>
            </w:r>
            <w:proofErr w:type="spellEnd"/>
            <w:r w:rsidRPr="007605D5">
              <w:rPr>
                <w:rFonts w:ascii="Times New Roman" w:hAnsi="Times New Roman" w:cs="Times New Roman"/>
                <w:sz w:val="20"/>
              </w:rPr>
              <w:t xml:space="preserve"> – кассовые расходы главного администратора</w:t>
            </w:r>
            <w:r w:rsidR="00A13387" w:rsidRPr="007605D5">
              <w:rPr>
                <w:rFonts w:ascii="Times New Roman" w:hAnsi="Times New Roman" w:cs="Times New Roman"/>
                <w:sz w:val="20"/>
              </w:rPr>
              <w:t xml:space="preserve"> за счет средств районного </w:t>
            </w:r>
            <w:r w:rsidRPr="007605D5">
              <w:rPr>
                <w:rFonts w:ascii="Times New Roman" w:hAnsi="Times New Roman" w:cs="Times New Roman"/>
                <w:sz w:val="20"/>
              </w:rPr>
              <w:t>бюджета (без учета межбюджетных трансферто</w:t>
            </w:r>
            <w:r w:rsidR="00360B84">
              <w:rPr>
                <w:rFonts w:ascii="Times New Roman" w:hAnsi="Times New Roman" w:cs="Times New Roman"/>
                <w:sz w:val="20"/>
              </w:rPr>
              <w:t xml:space="preserve">в, имеющих целевое назначение) </w:t>
            </w:r>
            <w:r w:rsidRPr="007605D5">
              <w:rPr>
                <w:rFonts w:ascii="Times New Roman" w:hAnsi="Times New Roman" w:cs="Times New Roman"/>
                <w:sz w:val="20"/>
              </w:rPr>
              <w:t>в отчетном финансовом году;</w:t>
            </w:r>
          </w:p>
          <w:p w:rsidR="00360B84" w:rsidRDefault="00004F2E" w:rsidP="00076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05D5">
              <w:rPr>
                <w:rFonts w:ascii="Times New Roman" w:hAnsi="Times New Roman" w:cs="Times New Roman"/>
                <w:sz w:val="20"/>
              </w:rPr>
              <w:t>Pк</w:t>
            </w:r>
            <w:r w:rsidR="00076E39" w:rsidRPr="007605D5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7605D5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076E39" w:rsidRPr="007605D5">
              <w:rPr>
                <w:rFonts w:ascii="Times New Roman" w:hAnsi="Times New Roman" w:cs="Times New Roman"/>
                <w:sz w:val="20"/>
              </w:rPr>
              <w:t xml:space="preserve"> плановые расходы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главного администратора за счет средств </w:t>
            </w:r>
            <w:r w:rsidR="00A13387" w:rsidRPr="007605D5">
              <w:rPr>
                <w:rFonts w:ascii="Times New Roman" w:hAnsi="Times New Roman" w:cs="Times New Roman"/>
                <w:sz w:val="20"/>
              </w:rPr>
              <w:t xml:space="preserve">районного </w:t>
            </w:r>
            <w:r w:rsidRPr="007605D5">
              <w:rPr>
                <w:rFonts w:ascii="Times New Roman" w:hAnsi="Times New Roman" w:cs="Times New Roman"/>
                <w:sz w:val="20"/>
              </w:rPr>
              <w:t>бюджета (без учета межбюджетных трансферто</w:t>
            </w:r>
            <w:r w:rsidR="00360B84">
              <w:rPr>
                <w:rFonts w:ascii="Times New Roman" w:hAnsi="Times New Roman" w:cs="Times New Roman"/>
                <w:sz w:val="20"/>
              </w:rPr>
              <w:t xml:space="preserve">в, имеющих целевое назначение) </w:t>
            </w:r>
          </w:p>
          <w:p w:rsidR="00004F2E" w:rsidRPr="007605D5" w:rsidRDefault="00004F2E" w:rsidP="00076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за отчетный финансовый год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004F2E" w:rsidRPr="007605D5" w:rsidRDefault="00004F2E" w:rsidP="00AA38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негативно оценивается низкое исполнение расходов</w:t>
            </w:r>
            <w:r w:rsidR="00AA387E" w:rsidRPr="007605D5">
              <w:rPr>
                <w:rFonts w:ascii="Times New Roman" w:hAnsi="Times New Roman" w:cs="Times New Roman"/>
                <w:sz w:val="20"/>
              </w:rPr>
              <w:t xml:space="preserve"> районного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бюджета главным администратором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в отчетном финансовом году</w:t>
            </w: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&gt;= 99%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95% &lt;= 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99%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4A3A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90% &lt;= 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95%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85% &lt;= 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90%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80% &lt;= 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85%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80%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 w:val="restart"/>
          </w:tcPr>
          <w:p w:rsidR="00004F2E" w:rsidRPr="007605D5" w:rsidRDefault="00553E48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69" w:type="dxa"/>
            <w:vMerge w:val="restart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. Оценка качества планирования </w:t>
            </w: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бюджетных ассигнований</w:t>
            </w:r>
          </w:p>
        </w:tc>
        <w:tc>
          <w:tcPr>
            <w:tcW w:w="4849" w:type="dxa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Р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7605D5">
              <w:rPr>
                <w:rFonts w:ascii="Times New Roman" w:hAnsi="Times New Roman" w:cs="Times New Roman"/>
                <w:sz w:val="20"/>
              </w:rPr>
              <w:t>Оуточ</w:t>
            </w:r>
            <w:proofErr w:type="spellEnd"/>
            <w:r w:rsidRPr="007605D5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7605D5">
              <w:rPr>
                <w:rFonts w:ascii="Times New Roman" w:hAnsi="Times New Roman" w:cs="Times New Roman"/>
                <w:sz w:val="20"/>
              </w:rPr>
              <w:t>Рп</w:t>
            </w:r>
            <w:proofErr w:type="spellEnd"/>
            <w:r w:rsidRPr="007605D5">
              <w:rPr>
                <w:rFonts w:ascii="Times New Roman" w:hAnsi="Times New Roman" w:cs="Times New Roman"/>
                <w:sz w:val="20"/>
              </w:rPr>
              <w:t xml:space="preserve"> x 100%,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05D5">
              <w:rPr>
                <w:rFonts w:ascii="Times New Roman" w:hAnsi="Times New Roman" w:cs="Times New Roman"/>
                <w:sz w:val="20"/>
              </w:rPr>
              <w:t>Оуточ</w:t>
            </w:r>
            <w:proofErr w:type="spellEnd"/>
            <w:r w:rsidRPr="007605D5">
              <w:rPr>
                <w:rFonts w:ascii="Times New Roman" w:hAnsi="Times New Roman" w:cs="Times New Roman"/>
                <w:sz w:val="20"/>
              </w:rPr>
              <w:t xml:space="preserve"> – объем бюджетных ассигнований, перераспределенных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за отчетный финансовый год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(для главных администраторов, имеющих  подведомственн</w:t>
            </w:r>
            <w:r w:rsidR="00A13387" w:rsidRPr="007605D5">
              <w:rPr>
                <w:rFonts w:ascii="Times New Roman" w:hAnsi="Times New Roman" w:cs="Times New Roman"/>
                <w:sz w:val="20"/>
              </w:rPr>
              <w:t>ые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учреждения) между подведомственными ему учреждениями без учета изменений, внесенн</w:t>
            </w:r>
            <w:r w:rsidR="00B93FAF" w:rsidRPr="007605D5">
              <w:rPr>
                <w:rFonts w:ascii="Times New Roman" w:hAnsi="Times New Roman" w:cs="Times New Roman"/>
                <w:sz w:val="20"/>
              </w:rPr>
              <w:t xml:space="preserve">ых в связи с уточнением </w:t>
            </w:r>
            <w:r w:rsidR="00A13387" w:rsidRPr="007605D5">
              <w:rPr>
                <w:rFonts w:ascii="Times New Roman" w:hAnsi="Times New Roman" w:cs="Times New Roman"/>
                <w:sz w:val="20"/>
              </w:rPr>
              <w:t xml:space="preserve">районного </w:t>
            </w:r>
            <w:r w:rsidRPr="007605D5">
              <w:rPr>
                <w:rFonts w:ascii="Times New Roman" w:hAnsi="Times New Roman" w:cs="Times New Roman"/>
                <w:sz w:val="20"/>
              </w:rPr>
              <w:t>бюджета;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05D5">
              <w:rPr>
                <w:rFonts w:ascii="Times New Roman" w:hAnsi="Times New Roman" w:cs="Times New Roman"/>
                <w:sz w:val="20"/>
              </w:rPr>
              <w:t>Рп</w:t>
            </w:r>
            <w:proofErr w:type="spellEnd"/>
            <w:r w:rsidRPr="007605D5">
              <w:rPr>
                <w:rFonts w:ascii="Times New Roman" w:hAnsi="Times New Roman" w:cs="Times New Roman"/>
                <w:sz w:val="20"/>
              </w:rPr>
              <w:t xml:space="preserve"> – объем бюджетных ассигнований, доведенный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до подведомственных учреждений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в отчетном финансовом году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негативно оценивается </w:t>
            </w: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 xml:space="preserve">значительный объем бюджетных ассигнований, </w:t>
            </w:r>
            <w:r w:rsidR="00EB7844">
              <w:rPr>
                <w:rFonts w:ascii="Times New Roman" w:hAnsi="Times New Roman" w:cs="Times New Roman"/>
                <w:sz w:val="20"/>
              </w:rPr>
              <w:t>п</w:t>
            </w:r>
            <w:r w:rsidRPr="007605D5">
              <w:rPr>
                <w:rFonts w:ascii="Times New Roman" w:hAnsi="Times New Roman" w:cs="Times New Roman"/>
                <w:sz w:val="20"/>
              </w:rPr>
              <w:t>ерераспределенных между подведомственными главному администратору учреждениями.</w:t>
            </w:r>
          </w:p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объем перераспределений бюджетных ассигнований между подведомственными главному администратору учреждениями в размере 0,5 %</w:t>
            </w: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</w:t>
            </w:r>
            <w:r w:rsidR="003A1D99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0,5%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0,5% &lt; Р</w:t>
            </w:r>
            <w:r w:rsidR="003A1D99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5%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5% &lt; Р</w:t>
            </w:r>
            <w:r w:rsidR="003A1D99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10%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10% &lt; Р</w:t>
            </w:r>
            <w:r w:rsidR="003A1D99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15%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3A1D99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15% &lt; Р9 &lt;= 20%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3A1D99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3A1D99" w:rsidP="00004F2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Р9</w:t>
            </w:r>
            <w:r w:rsidRPr="007605D5">
              <w:rPr>
                <w:rFonts w:ascii="Times New Roman" w:hAnsi="Times New Roman" w:cs="Times New Roman"/>
                <w:sz w:val="20"/>
                <w:lang w:val="en-US"/>
              </w:rPr>
              <w:t>&gt;20%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3A1D99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69" w:type="dxa"/>
            <w:vMerge w:val="restart"/>
          </w:tcPr>
          <w:p w:rsidR="006302FF" w:rsidRPr="007605D5" w:rsidRDefault="004A3AD8" w:rsidP="00C30C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Р10</w:t>
            </w:r>
            <w:r w:rsidR="00C30CC4" w:rsidRPr="007605D5">
              <w:rPr>
                <w:rFonts w:ascii="Times New Roman" w:hAnsi="Times New Roman" w:cs="Times New Roman"/>
                <w:sz w:val="20"/>
              </w:rPr>
              <w:t xml:space="preserve"> Д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t>оля остатков средств субвенций в общем объеме средств субвенций, поступившем в районный бюджет за отчетный год</w:t>
            </w:r>
          </w:p>
        </w:tc>
        <w:tc>
          <w:tcPr>
            <w:tcW w:w="4849" w:type="dxa"/>
          </w:tcPr>
          <w:p w:rsidR="006302FF" w:rsidRPr="007605D5" w:rsidRDefault="006302FF" w:rsidP="00630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Р</w:t>
            </w:r>
            <w:r w:rsidR="004A3AD8" w:rsidRPr="007605D5">
              <w:rPr>
                <w:rFonts w:ascii="Times New Roman" w:hAnsi="Times New Roman"/>
                <w:sz w:val="20"/>
                <w:szCs w:val="20"/>
              </w:rPr>
              <w:t>10</w:t>
            </w:r>
            <w:r w:rsidRPr="007605D5">
              <w:rPr>
                <w:rFonts w:ascii="Times New Roman" w:hAnsi="Times New Roman"/>
                <w:sz w:val="20"/>
                <w:szCs w:val="20"/>
              </w:rPr>
              <w:t xml:space="preserve"> = Рост / </w:t>
            </w:r>
            <w:proofErr w:type="spellStart"/>
            <w:r w:rsidRPr="007605D5">
              <w:rPr>
                <w:rFonts w:ascii="Times New Roman" w:hAnsi="Times New Roman"/>
                <w:sz w:val="20"/>
                <w:szCs w:val="20"/>
              </w:rPr>
              <w:t>Рпоф</w:t>
            </w:r>
            <w:proofErr w:type="spellEnd"/>
            <w:r w:rsidRPr="007605D5">
              <w:rPr>
                <w:rFonts w:ascii="Times New Roman" w:hAnsi="Times New Roman"/>
                <w:sz w:val="20"/>
                <w:szCs w:val="20"/>
              </w:rPr>
              <w:t xml:space="preserve"> x 100%,</w:t>
            </w:r>
          </w:p>
          <w:p w:rsidR="006302FF" w:rsidRPr="007605D5" w:rsidRDefault="006302FF" w:rsidP="00630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302FF" w:rsidRPr="007605D5" w:rsidRDefault="006302FF" w:rsidP="00630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6302FF" w:rsidRPr="007605D5" w:rsidRDefault="006302FF" w:rsidP="00630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 xml:space="preserve">Рост - сумма остатков средств субвенций за отчетный период (с учетом остатков средств субвенций на счетах бюджетных учреждений, подведомственных главному </w:t>
            </w:r>
            <w:proofErr w:type="gramStart"/>
            <w:r w:rsidRPr="007605D5">
              <w:rPr>
                <w:rFonts w:ascii="Times New Roman" w:hAnsi="Times New Roman"/>
                <w:sz w:val="20"/>
                <w:szCs w:val="20"/>
              </w:rPr>
              <w:t>администратору</w:t>
            </w:r>
            <w:r w:rsidR="00E913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5D5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proofErr w:type="gramEnd"/>
            <w:r w:rsidRPr="007605D5">
              <w:rPr>
                <w:rFonts w:ascii="Times New Roman" w:hAnsi="Times New Roman"/>
                <w:sz w:val="20"/>
                <w:szCs w:val="20"/>
              </w:rPr>
              <w:t xml:space="preserve"> отчетный период);</w:t>
            </w:r>
          </w:p>
          <w:p w:rsidR="006302FF" w:rsidRPr="007605D5" w:rsidRDefault="00871052" w:rsidP="00630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605D5">
              <w:rPr>
                <w:rFonts w:ascii="Times New Roman" w:hAnsi="Times New Roman"/>
                <w:sz w:val="20"/>
                <w:szCs w:val="20"/>
              </w:rPr>
              <w:t>Рпоф</w:t>
            </w:r>
            <w:proofErr w:type="spellEnd"/>
            <w:r w:rsidR="006302FF" w:rsidRPr="007605D5">
              <w:rPr>
                <w:rFonts w:ascii="Times New Roman" w:hAnsi="Times New Roman"/>
                <w:sz w:val="20"/>
                <w:szCs w:val="20"/>
              </w:rPr>
              <w:t>- общий объем финансирования главного администратора за счет средств субвенций, поступивших в отчетном году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6302FF" w:rsidRPr="007605D5" w:rsidRDefault="00C30CC4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Оценивается сумма остатков средств субвенций за отчетный период</w:t>
            </w: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7605D5" w:rsidRDefault="004A3AD8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Р10</w:t>
            </w:r>
            <w:r w:rsidR="006302FF" w:rsidRPr="007605D5">
              <w:rPr>
                <w:rFonts w:ascii="Times New Roman" w:hAnsi="Times New Roman" w:cs="Times New Roman"/>
              </w:rPr>
              <w:t xml:space="preserve"> &lt; = 5%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B73964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</w:t>
            </w:r>
            <w:r w:rsidR="004A3AD8" w:rsidRPr="007605D5">
              <w:rPr>
                <w:rFonts w:ascii="Times New Roman" w:hAnsi="Times New Roman" w:cs="Times New Roman"/>
                <w:sz w:val="20"/>
              </w:rPr>
              <w:t>10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&gt; 5%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B73964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D24CD0">
        <w:tc>
          <w:tcPr>
            <w:tcW w:w="15627" w:type="dxa"/>
            <w:gridSpan w:val="6"/>
          </w:tcPr>
          <w:p w:rsidR="006302FF" w:rsidRPr="007605D5" w:rsidRDefault="006302FF" w:rsidP="006302FF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Оценка качества управления обязательствами </w:t>
            </w:r>
          </w:p>
        </w:tc>
      </w:tr>
      <w:tr w:rsidR="006302FF" w:rsidRPr="007605D5" w:rsidTr="00137F4D"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69" w:type="dxa"/>
            <w:vMerge w:val="restart"/>
          </w:tcPr>
          <w:p w:rsidR="006302FF" w:rsidRPr="007605D5" w:rsidRDefault="004A3AD8" w:rsidP="00E91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P11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t xml:space="preserve">. Наличие у главного администратора 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br/>
              <w:t>и подведомственных ему учреждений  дебиторской задолженности</w:t>
            </w:r>
          </w:p>
        </w:tc>
        <w:tc>
          <w:tcPr>
            <w:tcW w:w="4849" w:type="dxa"/>
          </w:tcPr>
          <w:p w:rsidR="006302FF" w:rsidRPr="007605D5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Р11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6302FF" w:rsidRPr="007605D5">
              <w:rPr>
                <w:rFonts w:ascii="Times New Roman" w:hAnsi="Times New Roman" w:cs="Times New Roman"/>
                <w:sz w:val="20"/>
              </w:rPr>
              <w:t>Дтн</w:t>
            </w:r>
            <w:proofErr w:type="spellEnd"/>
            <w:r w:rsidR="006302FF" w:rsidRPr="007605D5">
              <w:rPr>
                <w:rFonts w:ascii="Times New Roman" w:hAnsi="Times New Roman" w:cs="Times New Roman"/>
                <w:sz w:val="20"/>
              </w:rPr>
              <w:t>,</w:t>
            </w: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6302FF" w:rsidRPr="007605D5" w:rsidRDefault="006302FF" w:rsidP="00E91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05D5">
              <w:rPr>
                <w:rFonts w:ascii="Times New Roman" w:hAnsi="Times New Roman" w:cs="Times New Roman"/>
                <w:sz w:val="20"/>
              </w:rPr>
              <w:t>Дтн</w:t>
            </w:r>
            <w:proofErr w:type="spellEnd"/>
            <w:r w:rsidRPr="007605D5">
              <w:rPr>
                <w:rFonts w:ascii="Times New Roman" w:hAnsi="Times New Roman" w:cs="Times New Roman"/>
                <w:sz w:val="20"/>
              </w:rPr>
              <w:t xml:space="preserve"> – объем  дебиторской задолженности главного администратора</w:t>
            </w:r>
            <w:r w:rsidR="00E913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и подведомственных ему учреждений по расчетам с дебиторами по состоянию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на первое число месяца, следующего за отчетным финансовым годом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6302FF" w:rsidRPr="007605D5" w:rsidRDefault="006302FF" w:rsidP="00E91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отсутствие  дебиторской задолженности</w:t>
            </w: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7605D5" w:rsidRDefault="004A3AD8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Р11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7605D5" w:rsidRDefault="004A3AD8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Р11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vMerge w:val="restart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P12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. Наличие у главного администратора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>и подведомстве</w:t>
            </w:r>
            <w:r w:rsidR="00E913BB" w:rsidRPr="00E913BB">
              <w:rPr>
                <w:rFonts w:ascii="Times New Roman" w:hAnsi="Times New Roman" w:cs="Times New Roman"/>
                <w:sz w:val="20"/>
              </w:rPr>
              <w:t>нных ему учреждений</w:t>
            </w:r>
            <w:r w:rsidR="00D165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D16591">
              <w:rPr>
                <w:rFonts w:ascii="Times New Roman" w:hAnsi="Times New Roman" w:cs="Times New Roman"/>
                <w:sz w:val="20"/>
              </w:rPr>
              <w:t>просроченной</w:t>
            </w:r>
            <w:r w:rsidR="00E913BB" w:rsidRPr="00E913B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кредиторской</w:t>
            </w:r>
            <w:proofErr w:type="gramEnd"/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задолженности</w:t>
            </w: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Р12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="006302FF" w:rsidRPr="00E913BB">
              <w:rPr>
                <w:rFonts w:ascii="Times New Roman" w:hAnsi="Times New Roman" w:cs="Times New Roman"/>
                <w:sz w:val="20"/>
              </w:rPr>
              <w:t>Ктп</w:t>
            </w:r>
            <w:proofErr w:type="spellEnd"/>
            <w:r w:rsidR="006302FF" w:rsidRPr="00E913BB">
              <w:rPr>
                <w:rFonts w:ascii="Times New Roman" w:hAnsi="Times New Roman" w:cs="Times New Roman"/>
                <w:sz w:val="20"/>
              </w:rPr>
              <w:t>,</w:t>
            </w:r>
          </w:p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6302FF" w:rsidRPr="00E913BB" w:rsidRDefault="00E913BB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913BB">
              <w:rPr>
                <w:rFonts w:ascii="Times New Roman" w:hAnsi="Times New Roman" w:cs="Times New Roman"/>
                <w:sz w:val="20"/>
              </w:rPr>
              <w:t>Ктп</w:t>
            </w:r>
            <w:proofErr w:type="spellEnd"/>
            <w:r w:rsidRPr="00E913BB">
              <w:rPr>
                <w:rFonts w:ascii="Times New Roman" w:hAnsi="Times New Roman" w:cs="Times New Roman"/>
                <w:sz w:val="20"/>
              </w:rPr>
              <w:t xml:space="preserve"> – объем</w:t>
            </w:r>
            <w:r w:rsidR="00D1659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D16591">
              <w:rPr>
                <w:rFonts w:ascii="Times New Roman" w:hAnsi="Times New Roman" w:cs="Times New Roman"/>
                <w:sz w:val="20"/>
              </w:rPr>
              <w:t>просроченной</w:t>
            </w:r>
            <w:r w:rsidR="00D16591" w:rsidRPr="00E913BB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>кредиторской</w:t>
            </w:r>
            <w:proofErr w:type="gramEnd"/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задолженности главного администратора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 xml:space="preserve">и подведомственных ему учреждений по расчетам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 xml:space="preserve">с кредиторами по состоянию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 xml:space="preserve">на первое число месяца, следующего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>за отчетным финансовым годом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7605D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</w:t>
            </w:r>
            <w:r w:rsidR="00E913BB">
              <w:rPr>
                <w:rFonts w:ascii="Times New Roman" w:hAnsi="Times New Roman" w:cs="Times New Roman"/>
                <w:sz w:val="20"/>
              </w:rPr>
              <w:t xml:space="preserve">вляется отсутствие </w:t>
            </w:r>
            <w:proofErr w:type="gramStart"/>
            <w:r w:rsidR="00D16591">
              <w:rPr>
                <w:rFonts w:ascii="Times New Roman" w:hAnsi="Times New Roman" w:cs="Times New Roman"/>
                <w:sz w:val="20"/>
              </w:rPr>
              <w:t>просроченной</w:t>
            </w:r>
            <w:r w:rsidR="00D16591" w:rsidRPr="00E913BB">
              <w:rPr>
                <w:rFonts w:ascii="Times New Roman" w:hAnsi="Times New Roman" w:cs="Times New Roman"/>
                <w:sz w:val="20"/>
              </w:rPr>
              <w:t xml:space="preserve">  </w:t>
            </w:r>
            <w:bookmarkStart w:id="2" w:name="_GoBack"/>
            <w:r w:rsidRPr="007605D5">
              <w:rPr>
                <w:rFonts w:ascii="Times New Roman" w:hAnsi="Times New Roman" w:cs="Times New Roman"/>
                <w:sz w:val="20"/>
              </w:rPr>
              <w:t>кредитор</w:t>
            </w:r>
            <w:bookmarkEnd w:id="2"/>
            <w:r w:rsidRPr="007605D5">
              <w:rPr>
                <w:rFonts w:ascii="Times New Roman" w:hAnsi="Times New Roman" w:cs="Times New Roman"/>
                <w:sz w:val="20"/>
              </w:rPr>
              <w:t>ской</w:t>
            </w:r>
            <w:proofErr w:type="gramEnd"/>
            <w:r w:rsidRPr="007605D5">
              <w:rPr>
                <w:rFonts w:ascii="Times New Roman" w:hAnsi="Times New Roman" w:cs="Times New Roman"/>
                <w:sz w:val="20"/>
              </w:rPr>
              <w:t xml:space="preserve"> задолженности</w:t>
            </w: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Р12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Р12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D24CD0">
        <w:trPr>
          <w:trHeight w:val="456"/>
        </w:trPr>
        <w:tc>
          <w:tcPr>
            <w:tcW w:w="15627" w:type="dxa"/>
            <w:gridSpan w:val="6"/>
          </w:tcPr>
          <w:p w:rsidR="006302FF" w:rsidRPr="00E913BB" w:rsidRDefault="006302FF" w:rsidP="006302FF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Оценка качества ведения учета и составления бюджетной отчетности</w:t>
            </w:r>
          </w:p>
        </w:tc>
      </w:tr>
      <w:tr w:rsidR="006302FF" w:rsidRPr="007605D5" w:rsidTr="00137F4D">
        <w:trPr>
          <w:trHeight w:val="1315"/>
        </w:trPr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69" w:type="dxa"/>
            <w:vMerge w:val="restart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Р13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>. Соблюдение сроков представления главным администратором годовой бюджетной отчетности</w:t>
            </w:r>
          </w:p>
        </w:tc>
        <w:tc>
          <w:tcPr>
            <w:tcW w:w="4849" w:type="dxa"/>
          </w:tcPr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годовая бюджетная отчетность представлена главным администратором в установленные сроки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 w:val="restart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оценивается соблюдение сроков представления главным администратором годовой бюджетной отчетности, утвержденных приказом финансового управления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на отчетный финансовый год</w:t>
            </w: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годовая бюджетная отчетность представлена главным администратором с нарушением установленных сроков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rPr>
          <w:trHeight w:val="1579"/>
        </w:trPr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69" w:type="dxa"/>
            <w:vMerge w:val="restart"/>
          </w:tcPr>
          <w:p w:rsidR="006302FF" w:rsidRPr="00E913BB" w:rsidRDefault="00C30CC4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4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. Наличие несоответствий бюджетной отчетности  главных администраторов требованиям к ее составлению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>и представлению</w:t>
            </w:r>
          </w:p>
        </w:tc>
        <w:tc>
          <w:tcPr>
            <w:tcW w:w="4849" w:type="dxa"/>
          </w:tcPr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годовая бюджетная отчетность принята без внесения  исправлений по результатам проведения камеральной проверки у главных администраторов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 w:val="restart"/>
          </w:tcPr>
          <w:p w:rsidR="006302FF" w:rsidRPr="007605D5" w:rsidRDefault="006302FF" w:rsidP="00EB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оценивается наличие несоответствий бюджетной отчетности требованиям к ее составлению и представлению, выявленных в результате камеральной проверки</w:t>
            </w: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годовая бюджетная отчетность принята с внесением  исправлений по результатам проведения камеральной проверки у главных администраторов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D24CD0">
        <w:tc>
          <w:tcPr>
            <w:tcW w:w="15627" w:type="dxa"/>
            <w:gridSpan w:val="6"/>
          </w:tcPr>
          <w:p w:rsidR="006302FF" w:rsidRPr="00E913BB" w:rsidRDefault="006302FF" w:rsidP="006302FF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Оценка организации </w:t>
            </w:r>
            <w:r w:rsidR="00E913BB">
              <w:rPr>
                <w:rFonts w:ascii="Times New Roman" w:hAnsi="Times New Roman" w:cs="Times New Roman"/>
                <w:sz w:val="20"/>
              </w:rPr>
              <w:t xml:space="preserve">и осуществления </w:t>
            </w:r>
            <w:r w:rsidRPr="00E913BB">
              <w:rPr>
                <w:rFonts w:ascii="Times New Roman" w:hAnsi="Times New Roman" w:cs="Times New Roman"/>
                <w:sz w:val="20"/>
              </w:rPr>
              <w:t>финансового контроля</w:t>
            </w:r>
          </w:p>
        </w:tc>
      </w:tr>
      <w:tr w:rsidR="006302FF" w:rsidRPr="007605D5" w:rsidTr="00FB3966"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69" w:type="dxa"/>
            <w:vMerge w:val="restart"/>
          </w:tcPr>
          <w:p w:rsidR="006302FF" w:rsidRPr="00E913BB" w:rsidRDefault="004A3AD8" w:rsidP="006302FF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Р15</w:t>
            </w:r>
            <w:r w:rsidR="006302FF" w:rsidRPr="00E913BB">
              <w:rPr>
                <w:rFonts w:ascii="Times New Roman" w:hAnsi="Times New Roman" w:cs="Times New Roman"/>
              </w:rPr>
              <w:t xml:space="preserve">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  <w:p w:rsidR="006302FF" w:rsidRPr="00E913BB" w:rsidRDefault="006302FF" w:rsidP="006302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Р15</w:t>
            </w:r>
            <w:r w:rsidR="006302FF" w:rsidRPr="00E913BB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="006302FF" w:rsidRPr="00E913BB">
              <w:rPr>
                <w:rFonts w:ascii="Times New Roman" w:hAnsi="Times New Roman" w:cs="Times New Roman"/>
              </w:rPr>
              <w:t>Кфн</w:t>
            </w:r>
            <w:proofErr w:type="spellEnd"/>
            <w:r w:rsidR="006302FF" w:rsidRPr="00E913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6302FF" w:rsidRPr="00E913BB">
              <w:rPr>
                <w:rFonts w:ascii="Times New Roman" w:hAnsi="Times New Roman" w:cs="Times New Roman"/>
              </w:rPr>
              <w:t>Квкм</w:t>
            </w:r>
            <w:proofErr w:type="spellEnd"/>
            <w:r w:rsidR="006302FF" w:rsidRPr="00E913BB">
              <w:rPr>
                <w:rFonts w:ascii="Times New Roman" w:hAnsi="Times New Roman" w:cs="Times New Roman"/>
              </w:rPr>
              <w:t xml:space="preserve"> x 100%,</w:t>
            </w:r>
          </w:p>
          <w:p w:rsidR="006302FF" w:rsidRPr="00E913BB" w:rsidRDefault="006302FF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302FF" w:rsidRPr="00E913BB" w:rsidRDefault="006302FF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где:</w:t>
            </w:r>
          </w:p>
          <w:p w:rsidR="006302FF" w:rsidRPr="00E913BB" w:rsidRDefault="006302FF" w:rsidP="006302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3BB">
              <w:rPr>
                <w:rFonts w:ascii="Times New Roman" w:hAnsi="Times New Roman" w:cs="Times New Roman"/>
              </w:rPr>
              <w:t>Кфн</w:t>
            </w:r>
            <w:proofErr w:type="spellEnd"/>
            <w:r w:rsidRPr="00E913BB">
              <w:rPr>
                <w:rFonts w:ascii="Times New Roman" w:hAnsi="Times New Roman" w:cs="Times New Roman"/>
              </w:rPr>
              <w:t xml:space="preserve"> - количество внешних контрольных мероприятий, проведенных в отношении главных администраторов и подведомственных ему </w:t>
            </w:r>
            <w:r w:rsidRPr="00E913BB">
              <w:rPr>
                <w:rFonts w:ascii="Times New Roman" w:hAnsi="Times New Roman" w:cs="Times New Roman"/>
              </w:rPr>
              <w:lastRenderedPageBreak/>
              <w:t>учреждений, в ходе которых выявлены нарушения бюджетного законодательства в отчетном году;</w:t>
            </w:r>
          </w:p>
          <w:p w:rsidR="006302FF" w:rsidRPr="00E913BB" w:rsidRDefault="006302FF" w:rsidP="006302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3BB">
              <w:rPr>
                <w:rFonts w:ascii="Times New Roman" w:hAnsi="Times New Roman" w:cs="Times New Roman"/>
              </w:rPr>
              <w:t>Квкм</w:t>
            </w:r>
            <w:proofErr w:type="spellEnd"/>
            <w:r w:rsidRPr="00E913BB">
              <w:rPr>
                <w:rFonts w:ascii="Times New Roman" w:hAnsi="Times New Roman" w:cs="Times New Roman"/>
              </w:rPr>
              <w:t xml:space="preserve"> - количество внешних контрольных мероприятий, проведенных в отношении главных администраторов и подведомственных ему учреждений в отчетном году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степень соблюдения бюджетного законодательства и иных нормативных правовых актов, регулирующих бюджетные правоотношения в части </w:t>
            </w: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исполнения районного бюджета.</w:t>
            </w: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отсутствие бюджетных нарушений.</w:t>
            </w: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Р15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= 0                       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0%  &lt; 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&lt;=5%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5%  &lt; 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&lt;=10%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10%  &lt; 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&lt;=15%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15%  &lt; 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&lt;=20%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&gt; 20%                     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4A3AD8">
        <w:trPr>
          <w:trHeight w:val="333"/>
        </w:trPr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969" w:type="dxa"/>
            <w:vMerge w:val="restart"/>
          </w:tcPr>
          <w:p w:rsidR="006302FF" w:rsidRPr="00E913BB" w:rsidRDefault="004A3AD8" w:rsidP="006302FF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Р16</w:t>
            </w:r>
            <w:r w:rsidR="006302FF" w:rsidRPr="00E913BB">
              <w:rPr>
                <w:rFonts w:ascii="Times New Roman" w:hAnsi="Times New Roman" w:cs="Times New Roman"/>
              </w:rPr>
              <w:t xml:space="preserve"> Количество проведенных в рамках внутреннего финансового (ведомственного) </w:t>
            </w:r>
            <w:proofErr w:type="gramStart"/>
            <w:r w:rsidR="006302FF" w:rsidRPr="00E913BB">
              <w:rPr>
                <w:rFonts w:ascii="Times New Roman" w:hAnsi="Times New Roman" w:cs="Times New Roman"/>
              </w:rPr>
              <w:t>контроля  мероприятий</w:t>
            </w:r>
            <w:proofErr w:type="gramEnd"/>
            <w:r w:rsidR="006302FF" w:rsidRPr="00E913BB">
              <w:rPr>
                <w:rFonts w:ascii="Times New Roman" w:hAnsi="Times New Roman" w:cs="Times New Roman"/>
              </w:rPr>
              <w:t>, в ходе которых выявлены финансовые нарушения в отчетном финансовом году</w:t>
            </w:r>
          </w:p>
          <w:p w:rsidR="006302FF" w:rsidRPr="00E913BB" w:rsidRDefault="006302FF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6302FF" w:rsidRPr="00E913BB" w:rsidRDefault="00C30CC4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</w:t>
            </w:r>
            <w:r w:rsidR="004A3AD8" w:rsidRPr="00E913BB">
              <w:rPr>
                <w:rFonts w:ascii="Times New Roman" w:hAnsi="Times New Roman" w:cs="Times New Roman"/>
              </w:rPr>
              <w:t>16</w:t>
            </w:r>
            <w:proofErr w:type="gramStart"/>
            <w:r w:rsidR="006302FF" w:rsidRPr="00E913BB">
              <w:rPr>
                <w:rFonts w:ascii="Times New Roman" w:hAnsi="Times New Roman" w:cs="Times New Roman"/>
              </w:rPr>
              <w:t xml:space="preserve">=  </w:t>
            </w:r>
            <w:proofErr w:type="spellStart"/>
            <w:r w:rsidR="006302FF" w:rsidRPr="00E913BB">
              <w:rPr>
                <w:rFonts w:ascii="Times New Roman" w:hAnsi="Times New Roman" w:cs="Times New Roman"/>
              </w:rPr>
              <w:t>Кснх</w:t>
            </w:r>
            <w:proofErr w:type="spellEnd"/>
            <w:proofErr w:type="gramEnd"/>
            <w:r w:rsidR="006302FF" w:rsidRPr="00E913B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6302FF" w:rsidRPr="00E913BB">
              <w:rPr>
                <w:rFonts w:ascii="Times New Roman" w:hAnsi="Times New Roman" w:cs="Times New Roman"/>
              </w:rPr>
              <w:t>Квкм</w:t>
            </w:r>
            <w:proofErr w:type="spellEnd"/>
            <w:r w:rsidR="006302FF" w:rsidRPr="00E913BB">
              <w:rPr>
                <w:rFonts w:ascii="Times New Roman" w:hAnsi="Times New Roman" w:cs="Times New Roman"/>
              </w:rPr>
              <w:t xml:space="preserve"> x 100%,    где: </w:t>
            </w:r>
          </w:p>
          <w:p w:rsidR="006302FF" w:rsidRPr="00E913BB" w:rsidRDefault="006302FF" w:rsidP="006302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3BB">
              <w:rPr>
                <w:rFonts w:ascii="Times New Roman" w:hAnsi="Times New Roman" w:cs="Times New Roman"/>
              </w:rPr>
              <w:t>Кснх</w:t>
            </w:r>
            <w:proofErr w:type="spellEnd"/>
            <w:r w:rsidRPr="00E913BB">
              <w:rPr>
                <w:rFonts w:ascii="Times New Roman" w:hAnsi="Times New Roman" w:cs="Times New Roman"/>
              </w:rPr>
              <w:t xml:space="preserve"> - количество мероприятий, проведенных главным администратором в рамках внутреннего финансового (ведомственного) контроля в отношении подведомственных ему учреждений, в х</w:t>
            </w:r>
            <w:r w:rsidR="00E913BB">
              <w:rPr>
                <w:rFonts w:ascii="Times New Roman" w:hAnsi="Times New Roman" w:cs="Times New Roman"/>
              </w:rPr>
              <w:t xml:space="preserve">оде которых выявлены финансовые </w:t>
            </w:r>
            <w:r w:rsidRPr="00E913BB">
              <w:rPr>
                <w:rFonts w:ascii="Times New Roman" w:hAnsi="Times New Roman" w:cs="Times New Roman"/>
              </w:rPr>
              <w:t xml:space="preserve">нарушения в отчетном финансовом году;  </w:t>
            </w:r>
          </w:p>
          <w:p w:rsidR="006302FF" w:rsidRPr="00E913BB" w:rsidRDefault="006302FF" w:rsidP="00E913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3BB">
              <w:rPr>
                <w:rFonts w:ascii="Times New Roman" w:hAnsi="Times New Roman" w:cs="Times New Roman"/>
              </w:rPr>
              <w:t>Квкм</w:t>
            </w:r>
            <w:proofErr w:type="spellEnd"/>
            <w:r w:rsidRPr="00E913BB">
              <w:rPr>
                <w:rFonts w:ascii="Times New Roman" w:hAnsi="Times New Roman" w:cs="Times New Roman"/>
              </w:rPr>
              <w:t xml:space="preserve"> - количество мероприятий, проведенных главным</w:t>
            </w:r>
            <w:r w:rsidR="00E913BB">
              <w:rPr>
                <w:rFonts w:ascii="Times New Roman" w:hAnsi="Times New Roman" w:cs="Times New Roman"/>
              </w:rPr>
              <w:t xml:space="preserve"> администра</w:t>
            </w:r>
            <w:r w:rsidRPr="00E913BB">
              <w:rPr>
                <w:rFonts w:ascii="Times New Roman" w:hAnsi="Times New Roman" w:cs="Times New Roman"/>
              </w:rPr>
              <w:t>тором</w:t>
            </w:r>
            <w:r w:rsidR="00E913BB">
              <w:rPr>
                <w:rFonts w:ascii="Times New Roman" w:hAnsi="Times New Roman" w:cs="Times New Roman"/>
              </w:rPr>
              <w:t xml:space="preserve"> </w:t>
            </w:r>
            <w:r w:rsidRPr="00E913BB">
              <w:rPr>
                <w:rFonts w:ascii="Times New Roman" w:hAnsi="Times New Roman" w:cs="Times New Roman"/>
              </w:rPr>
              <w:t xml:space="preserve">в рамках внутреннего финансового (ведомственного) контроля в отношении подведомственных ему учреждений в отчетном финансовом году   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показатель отражает степень соблюдения бюджетного законодательства и иных нормативных правовых актов, регулирующих бюджетные правоотношения в части исполнения районного бюджета.</w:t>
            </w: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отсутствие бюджетных нарушений.</w:t>
            </w: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C30CC4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6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= 0                       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0%  &lt; Р16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&lt;=5%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5%  &lt; Р16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&lt;=10%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10%  &lt; Р16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&lt;=15%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15%  &lt; Р16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&lt;=20%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</w:t>
            </w:r>
            <w:proofErr w:type="gramStart"/>
            <w:r w:rsidRPr="00E913BB">
              <w:rPr>
                <w:rFonts w:ascii="Times New Roman" w:hAnsi="Times New Roman" w:cs="Times New Roman"/>
              </w:rPr>
              <w:t>16</w:t>
            </w:r>
            <w:r w:rsidR="006302FF" w:rsidRPr="00E913BB">
              <w:rPr>
                <w:rFonts w:ascii="Times New Roman" w:hAnsi="Times New Roman" w:cs="Times New Roman"/>
              </w:rPr>
              <w:t xml:space="preserve"> &gt;</w:t>
            </w:r>
            <w:proofErr w:type="gramEnd"/>
            <w:r w:rsidR="006302FF" w:rsidRPr="00E913BB">
              <w:rPr>
                <w:rFonts w:ascii="Times New Roman" w:hAnsi="Times New Roman" w:cs="Times New Roman"/>
              </w:rPr>
              <w:t xml:space="preserve"> 20%  </w:t>
            </w:r>
          </w:p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либо в случае непроведения контрольных мероприятий в отношении подведомственных главному администратору учреждений                   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D24CD0">
        <w:tc>
          <w:tcPr>
            <w:tcW w:w="15627" w:type="dxa"/>
            <w:gridSpan w:val="6"/>
          </w:tcPr>
          <w:p w:rsidR="006302FF" w:rsidRPr="00E913BB" w:rsidRDefault="006302FF" w:rsidP="006302FF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Оценка финансово-экономической деятельности подведомственных главному администратору учреждений</w:t>
            </w:r>
          </w:p>
        </w:tc>
      </w:tr>
      <w:tr w:rsidR="001E6B0A" w:rsidRPr="007605D5" w:rsidTr="00137F4D">
        <w:trPr>
          <w:trHeight w:val="3674"/>
        </w:trPr>
        <w:tc>
          <w:tcPr>
            <w:tcW w:w="567" w:type="dxa"/>
            <w:vMerge w:val="restart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 w:val="restart"/>
          </w:tcPr>
          <w:p w:rsidR="001E6B0A" w:rsidRPr="00E913BB" w:rsidRDefault="001E6B0A" w:rsidP="001E6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</w:t>
            </w:r>
            <w:r w:rsidR="004A3AD8" w:rsidRPr="00E913BB">
              <w:rPr>
                <w:rFonts w:ascii="Times New Roman" w:hAnsi="Times New Roman" w:cs="Times New Roman"/>
              </w:rPr>
              <w:t>17</w:t>
            </w:r>
            <w:r w:rsidRPr="00E913BB">
              <w:rPr>
                <w:rFonts w:ascii="Times New Roman" w:hAnsi="Times New Roman" w:cs="Times New Roman"/>
              </w:rPr>
              <w:t xml:space="preserve"> Своевременность утверждения муниципальных заданий подведомственным главному администратору учреждениям на текущий финансовый год и плановый </w:t>
            </w:r>
            <w:r w:rsidR="00360B84" w:rsidRPr="00E913BB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4849" w:type="dxa"/>
          </w:tcPr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</w:t>
            </w:r>
            <w:r w:rsidR="004A3AD8" w:rsidRPr="00E913BB">
              <w:rPr>
                <w:rFonts w:ascii="Times New Roman" w:hAnsi="Times New Roman" w:cs="Times New Roman"/>
              </w:rPr>
              <w:t>17</w:t>
            </w:r>
            <w:r w:rsidRPr="00E913B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E913BB">
              <w:rPr>
                <w:rFonts w:ascii="Times New Roman" w:hAnsi="Times New Roman" w:cs="Times New Roman"/>
              </w:rPr>
              <w:t>Тмз</w:t>
            </w:r>
            <w:proofErr w:type="spellEnd"/>
            <w:r w:rsidRPr="00E913BB">
              <w:rPr>
                <w:rFonts w:ascii="Times New Roman" w:hAnsi="Times New Roman" w:cs="Times New Roman"/>
              </w:rPr>
              <w:t>,</w:t>
            </w:r>
          </w:p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где:</w:t>
            </w:r>
          </w:p>
          <w:p w:rsidR="001E6B0A" w:rsidRPr="00E913BB" w:rsidRDefault="001E6B0A" w:rsidP="001E6B0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13BB">
              <w:rPr>
                <w:rFonts w:ascii="Times New Roman" w:hAnsi="Times New Roman" w:cs="Times New Roman"/>
              </w:rPr>
              <w:t>Тмз</w:t>
            </w:r>
            <w:proofErr w:type="spellEnd"/>
            <w:r w:rsidRPr="00E913BB">
              <w:rPr>
                <w:rFonts w:ascii="Times New Roman" w:hAnsi="Times New Roman" w:cs="Times New Roman"/>
              </w:rPr>
              <w:t xml:space="preserve"> - количество дней отклонения фактической даты утверждения муниципальных  заданий подведомственным главному администратору учреждениям на текущий финансовый год и плановый период от  установленного срока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    дней</w:t>
            </w: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своевременное утверждение муниципальных заданий</w:t>
            </w:r>
          </w:p>
        </w:tc>
      </w:tr>
      <w:tr w:rsidR="001E6B0A" w:rsidRPr="007605D5" w:rsidTr="001E6B0A">
        <w:trPr>
          <w:trHeight w:val="427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Р20 = 0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             5</w:t>
            </w:r>
          </w:p>
        </w:tc>
        <w:tc>
          <w:tcPr>
            <w:tcW w:w="3265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E6B0A" w:rsidRPr="007605D5" w:rsidTr="001E6B0A">
        <w:trPr>
          <w:trHeight w:val="516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 xml:space="preserve">Р20 </w:t>
            </w:r>
            <w:r w:rsidRPr="00E913BB">
              <w:rPr>
                <w:rFonts w:ascii="Times New Roman" w:hAnsi="Times New Roman" w:cs="Times New Roman"/>
                <w:lang w:val="en-US"/>
              </w:rPr>
              <w:t>&gt;</w:t>
            </w:r>
            <w:r w:rsidRPr="00E91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E6B0A" w:rsidRPr="007605D5" w:rsidTr="00137F4D">
        <w:trPr>
          <w:trHeight w:val="3674"/>
        </w:trPr>
        <w:tc>
          <w:tcPr>
            <w:tcW w:w="567" w:type="dxa"/>
            <w:vMerge w:val="restart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969" w:type="dxa"/>
            <w:vMerge w:val="restart"/>
          </w:tcPr>
          <w:p w:rsidR="001E6B0A" w:rsidRPr="00E913BB" w:rsidRDefault="001E6B0A" w:rsidP="00696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Р18. Размещение в полном объеме </w:t>
            </w:r>
            <w:r w:rsidR="00696471">
              <w:rPr>
                <w:rFonts w:ascii="Times New Roman" w:hAnsi="Times New Roman" w:cs="Times New Roman"/>
                <w:sz w:val="20"/>
              </w:rPr>
              <w:t xml:space="preserve">и в установленные сроки 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подведомственными главному администратору учреждениями </w:t>
            </w:r>
            <w:r w:rsidR="00696471">
              <w:rPr>
                <w:rFonts w:ascii="Times New Roman" w:hAnsi="Times New Roman" w:cs="Times New Roman"/>
                <w:sz w:val="20"/>
              </w:rPr>
              <w:t xml:space="preserve"> предусмотренной информации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 xml:space="preserve">на официальном сайте в сети Интернет www.bus.gov.ru (далее – официальный сайт) </w:t>
            </w:r>
          </w:p>
        </w:tc>
        <w:tc>
          <w:tcPr>
            <w:tcW w:w="4849" w:type="dxa"/>
          </w:tcPr>
          <w:p w:rsidR="001E6B0A" w:rsidRPr="00E913BB" w:rsidRDefault="00696471" w:rsidP="00696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</w:t>
            </w:r>
            <w:r w:rsidR="001E6B0A" w:rsidRPr="00E913BB">
              <w:rPr>
                <w:rFonts w:ascii="Times New Roman" w:hAnsi="Times New Roman" w:cs="Times New Roman"/>
                <w:sz w:val="20"/>
              </w:rPr>
              <w:t>формация</w:t>
            </w:r>
            <w:r>
              <w:rPr>
                <w:rFonts w:ascii="Times New Roman" w:hAnsi="Times New Roman" w:cs="Times New Roman"/>
                <w:sz w:val="20"/>
              </w:rPr>
              <w:t xml:space="preserve"> размещена  на официальном сайте в полном объеме и в установленные сроки 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 w:val="restart"/>
          </w:tcPr>
          <w:p w:rsidR="001E6B0A" w:rsidRPr="00E913BB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показатель отражает уровень открытости и доступности информации о деятельности подведомственных главному администратору учреждений. </w:t>
            </w:r>
          </w:p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Положительно оценивается размещение в полном объеме </w:t>
            </w:r>
            <w:r w:rsidR="001D5501">
              <w:rPr>
                <w:rFonts w:ascii="Times New Roman" w:hAnsi="Times New Roman" w:cs="Times New Roman"/>
                <w:sz w:val="20"/>
              </w:rPr>
              <w:t xml:space="preserve">и в установленный срок </w:t>
            </w:r>
            <w:r w:rsidRPr="00E913BB">
              <w:rPr>
                <w:rFonts w:ascii="Times New Roman" w:hAnsi="Times New Roman" w:cs="Times New Roman"/>
                <w:sz w:val="20"/>
              </w:rPr>
              <w:t>информации подведомственными главному администратору учреждениями</w:t>
            </w:r>
          </w:p>
        </w:tc>
      </w:tr>
      <w:tr w:rsidR="001E6B0A" w:rsidRPr="007605D5" w:rsidTr="00137F4D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1D5501" w:rsidP="001D5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</w:t>
            </w:r>
            <w:r w:rsidRPr="00E913BB">
              <w:rPr>
                <w:rFonts w:ascii="Times New Roman" w:hAnsi="Times New Roman" w:cs="Times New Roman"/>
                <w:sz w:val="20"/>
              </w:rPr>
              <w:t>формация</w:t>
            </w:r>
            <w:r>
              <w:rPr>
                <w:rFonts w:ascii="Times New Roman" w:hAnsi="Times New Roman" w:cs="Times New Roman"/>
                <w:sz w:val="20"/>
              </w:rPr>
              <w:t xml:space="preserve"> размещена  на официальном сайте не в полном объеме и с нарушением сроков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8F3DD3">
        <w:trPr>
          <w:trHeight w:val="4485"/>
        </w:trPr>
        <w:tc>
          <w:tcPr>
            <w:tcW w:w="567" w:type="dxa"/>
            <w:vMerge w:val="restart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3969" w:type="dxa"/>
            <w:vMerge w:val="restart"/>
          </w:tcPr>
          <w:p w:rsidR="001E6B0A" w:rsidRPr="00E913BB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Р19. Оценка использования бюджетных средств подведомственными главному администратору учреждениями на выполнение муниципального задания</w:t>
            </w:r>
          </w:p>
        </w:tc>
        <w:tc>
          <w:tcPr>
            <w:tcW w:w="4849" w:type="dxa"/>
          </w:tcPr>
          <w:p w:rsidR="001E6B0A" w:rsidRPr="00E913BB" w:rsidRDefault="004A3AD8" w:rsidP="001E6B0A">
            <w:pPr>
              <w:rPr>
                <w:rFonts w:ascii="Times New Roman" w:hAnsi="Times New Roman"/>
                <w:sz w:val="20"/>
                <w:szCs w:val="20"/>
              </w:rPr>
            </w:pPr>
            <w:r w:rsidRPr="00E913BB">
              <w:rPr>
                <w:rFonts w:ascii="Times New Roman" w:hAnsi="Times New Roman"/>
                <w:sz w:val="20"/>
                <w:szCs w:val="20"/>
              </w:rPr>
              <w:t>Р19</w:t>
            </w:r>
            <w:r w:rsidR="001E6B0A" w:rsidRPr="00E913BB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1E6B0A" w:rsidRPr="00E913BB">
              <w:rPr>
                <w:rFonts w:ascii="Times New Roman" w:hAnsi="Times New Roman"/>
                <w:sz w:val="20"/>
                <w:szCs w:val="20"/>
                <w:lang w:val="en-US"/>
              </w:rPr>
              <w:t>Vo</w:t>
            </w:r>
            <w:r w:rsidR="001E6B0A" w:rsidRPr="00E913B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1E6B0A" w:rsidRPr="00E913BB">
              <w:rPr>
                <w:rFonts w:ascii="Times New Roman" w:hAnsi="Times New Roman"/>
                <w:sz w:val="20"/>
                <w:szCs w:val="20"/>
                <w:lang w:val="en-US"/>
              </w:rPr>
              <w:t>Vc</w:t>
            </w:r>
            <w:proofErr w:type="spellEnd"/>
            <w:r w:rsidR="001E6B0A" w:rsidRPr="00E913BB">
              <w:rPr>
                <w:rFonts w:ascii="Times New Roman" w:hAnsi="Times New Roman"/>
                <w:sz w:val="20"/>
                <w:szCs w:val="20"/>
              </w:rPr>
              <w:t xml:space="preserve"> х 100% </w:t>
            </w:r>
          </w:p>
          <w:p w:rsidR="001E6B0A" w:rsidRPr="00E913BB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E6B0A" w:rsidRPr="00E913BB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913BB">
              <w:rPr>
                <w:rFonts w:ascii="Times New Roman" w:hAnsi="Times New Roman" w:cs="Times New Roman"/>
                <w:sz w:val="20"/>
              </w:rPr>
              <w:t>Vo</w:t>
            </w:r>
            <w:proofErr w:type="spellEnd"/>
            <w:r w:rsidRPr="00E913BB">
              <w:rPr>
                <w:rFonts w:ascii="Times New Roman" w:hAnsi="Times New Roman" w:cs="Times New Roman"/>
                <w:sz w:val="20"/>
              </w:rPr>
              <w:t xml:space="preserve"> – остаток денежных средств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>на конец отчетного финансового года на счетах подведомственных главному администратору учреждений на выполнение муниципа</w:t>
            </w:r>
            <w:r w:rsidR="001D5501">
              <w:rPr>
                <w:rFonts w:ascii="Times New Roman" w:hAnsi="Times New Roman" w:cs="Times New Roman"/>
                <w:sz w:val="20"/>
              </w:rPr>
              <w:t>льного задания</w:t>
            </w:r>
            <w:r w:rsidRPr="00E913BB">
              <w:rPr>
                <w:rFonts w:ascii="Times New Roman" w:hAnsi="Times New Roman" w:cs="Times New Roman"/>
                <w:sz w:val="20"/>
              </w:rPr>
              <w:t>;</w:t>
            </w:r>
          </w:p>
          <w:p w:rsidR="001E6B0A" w:rsidRPr="00E913BB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913BB">
              <w:rPr>
                <w:rFonts w:ascii="Times New Roman" w:hAnsi="Times New Roman" w:cs="Times New Roman"/>
                <w:sz w:val="20"/>
              </w:rPr>
              <w:t>Vc</w:t>
            </w:r>
            <w:proofErr w:type="spellEnd"/>
            <w:r w:rsidRPr="00E913BB">
              <w:rPr>
                <w:rFonts w:ascii="Times New Roman" w:hAnsi="Times New Roman" w:cs="Times New Roman"/>
                <w:sz w:val="20"/>
              </w:rPr>
              <w:t xml:space="preserve"> – общий объем средств районного бюджета, выделенных подведомственным главному администратору учреждениям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>на выполнение  задания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качество планирования расходов на выполнение муниципального  задания главными администраторами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в отношении подведомственных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учреждений.</w:t>
            </w:r>
          </w:p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Ориентиром является отсутствие остатка денежных средств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на выполнение муниципального задания на конец отчетного финансового года на счетах подведомственных главному администратору учреждений </w:t>
            </w:r>
          </w:p>
        </w:tc>
      </w:tr>
      <w:tr w:rsidR="001E6B0A" w:rsidRPr="007605D5" w:rsidTr="00137F4D">
        <w:trPr>
          <w:trHeight w:val="643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4A3AD8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Р19</w:t>
            </w:r>
            <w:r w:rsidR="001E6B0A" w:rsidRPr="00E913B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137F4D">
        <w:trPr>
          <w:trHeight w:val="591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4A3AD8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0% &lt; Р19</w:t>
            </w:r>
            <w:r w:rsidR="001E6B0A" w:rsidRPr="00E913BB">
              <w:rPr>
                <w:rFonts w:ascii="Times New Roman" w:hAnsi="Times New Roman" w:cs="Times New Roman"/>
              </w:rPr>
              <w:t>&lt; = 2,5%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137F4D">
        <w:trPr>
          <w:trHeight w:val="591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2,</w:t>
            </w:r>
            <w:r w:rsidR="004A3AD8" w:rsidRPr="00E913BB">
              <w:rPr>
                <w:rFonts w:ascii="Times New Roman" w:hAnsi="Times New Roman" w:cs="Times New Roman"/>
              </w:rPr>
              <w:t>5% &lt; Р19</w:t>
            </w:r>
            <w:r w:rsidRPr="00E913BB">
              <w:rPr>
                <w:rFonts w:ascii="Times New Roman" w:hAnsi="Times New Roman" w:cs="Times New Roman"/>
              </w:rPr>
              <w:t xml:space="preserve"> &lt;= 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3           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137F4D">
        <w:trPr>
          <w:trHeight w:val="681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4A3AD8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5% &lt; Р19</w:t>
            </w:r>
            <w:r w:rsidR="001E6B0A" w:rsidRPr="00E913BB">
              <w:rPr>
                <w:rFonts w:ascii="Times New Roman" w:hAnsi="Times New Roman" w:cs="Times New Roman"/>
              </w:rPr>
              <w:t xml:space="preserve"> &lt;= 7,5%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137F4D">
        <w:trPr>
          <w:trHeight w:val="681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4A3AD8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7,5% &lt; Р19</w:t>
            </w:r>
            <w:r w:rsidR="001E6B0A" w:rsidRPr="00E913BB">
              <w:rPr>
                <w:rFonts w:ascii="Times New Roman" w:hAnsi="Times New Roman" w:cs="Times New Roman"/>
              </w:rPr>
              <w:t xml:space="preserve"> &lt;= 10%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137F4D">
        <w:trPr>
          <w:trHeight w:val="681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4A3AD8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10% &lt; Р19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D24CD0">
        <w:tc>
          <w:tcPr>
            <w:tcW w:w="15627" w:type="dxa"/>
            <w:gridSpan w:val="6"/>
          </w:tcPr>
          <w:p w:rsidR="001E6B0A" w:rsidRPr="00E913BB" w:rsidRDefault="001E6B0A" w:rsidP="001E6B0A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Оценка качества управления активами</w:t>
            </w:r>
          </w:p>
        </w:tc>
      </w:tr>
      <w:tr w:rsidR="001E6B0A" w:rsidRPr="007605D5" w:rsidTr="00FB3966">
        <w:tc>
          <w:tcPr>
            <w:tcW w:w="567" w:type="dxa"/>
            <w:vMerge w:val="restart"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969" w:type="dxa"/>
            <w:vMerge w:val="restart"/>
          </w:tcPr>
          <w:p w:rsidR="001E6B0A" w:rsidRPr="007605D5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  <w:shd w:val="clear" w:color="auto" w:fill="FFFFFF"/>
              </w:rPr>
              <w:t>Р20 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  <w:p w:rsidR="001E6B0A" w:rsidRPr="007605D5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Р20= 100% х </w:t>
            </w:r>
            <w:proofErr w:type="spellStart"/>
            <w:r w:rsidRPr="007605D5">
              <w:rPr>
                <w:rFonts w:ascii="Times New Roman" w:hAnsi="Times New Roman"/>
                <w:sz w:val="20"/>
                <w:szCs w:val="20"/>
              </w:rPr>
              <w:t>Кснх</w:t>
            </w:r>
            <w:proofErr w:type="spellEnd"/>
            <w:r w:rsidRPr="007605D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7605D5">
              <w:rPr>
                <w:rFonts w:ascii="Times New Roman" w:hAnsi="Times New Roman"/>
                <w:sz w:val="20"/>
                <w:szCs w:val="20"/>
              </w:rPr>
              <w:t>Квкм</w:t>
            </w:r>
            <w:proofErr w:type="spellEnd"/>
            <w:r w:rsidRPr="007605D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где</w:t>
            </w:r>
          </w:p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5D5">
              <w:rPr>
                <w:rFonts w:ascii="Times New Roman" w:hAnsi="Times New Roman"/>
                <w:sz w:val="20"/>
                <w:szCs w:val="20"/>
              </w:rPr>
              <w:t>Кснх</w:t>
            </w:r>
            <w:proofErr w:type="spellEnd"/>
            <w:r w:rsidRPr="007605D5">
              <w:rPr>
                <w:rFonts w:ascii="Times New Roman" w:hAnsi="Times New Roman"/>
                <w:sz w:val="20"/>
                <w:szCs w:val="20"/>
              </w:rPr>
              <w:t xml:space="preserve"> – количество ведомственных контрольных мероприятий, в ходе которых выявлены случаи </w:t>
            </w:r>
            <w:r w:rsidRPr="007605D5">
              <w:rPr>
                <w:rFonts w:ascii="Times New Roman" w:hAnsi="Times New Roman"/>
                <w:sz w:val="20"/>
                <w:szCs w:val="20"/>
              </w:rPr>
              <w:lastRenderedPageBreak/>
              <w:t>недостач, хищений денежных средств и материальных ценностей за отчетный период,</w:t>
            </w:r>
          </w:p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5D5">
              <w:rPr>
                <w:rFonts w:ascii="Times New Roman" w:hAnsi="Times New Roman"/>
                <w:sz w:val="20"/>
                <w:szCs w:val="20"/>
              </w:rPr>
              <w:t>Квкм</w:t>
            </w:r>
            <w:proofErr w:type="spellEnd"/>
            <w:r w:rsidRPr="007605D5">
              <w:rPr>
                <w:rFonts w:ascii="Times New Roman" w:hAnsi="Times New Roman"/>
                <w:sz w:val="20"/>
                <w:szCs w:val="20"/>
              </w:rPr>
              <w:t xml:space="preserve"> – количество ведомственных контрольных мероприятий, проведенных в отчетном периоде</w:t>
            </w:r>
          </w:p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негативно расценивается наличие фактов недостач и хищений материальных ценностей.</w:t>
            </w:r>
          </w:p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</w:t>
            </w:r>
            <w:r w:rsidR="00360B84">
              <w:rPr>
                <w:rFonts w:ascii="Times New Roman" w:hAnsi="Times New Roman" w:cs="Times New Roman"/>
                <w:sz w:val="20"/>
              </w:rPr>
              <w:t xml:space="preserve">ом является отсутствие </w:t>
            </w:r>
            <w:r w:rsidR="00360B84">
              <w:rPr>
                <w:rFonts w:ascii="Times New Roman" w:hAnsi="Times New Roman" w:cs="Times New Roman"/>
                <w:sz w:val="20"/>
              </w:rPr>
              <w:lastRenderedPageBreak/>
              <w:t xml:space="preserve">недостач </w:t>
            </w:r>
            <w:r w:rsidRPr="007605D5">
              <w:rPr>
                <w:rFonts w:ascii="Times New Roman" w:hAnsi="Times New Roman" w:cs="Times New Roman"/>
                <w:sz w:val="20"/>
              </w:rPr>
              <w:t>и хищений</w:t>
            </w: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= 0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&lt;=0, 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&lt;= 1,0%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&lt;= 1,5%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&lt;= 2,0%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&lt;= 2,5%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545D28" w:rsidRPr="007605D5" w:rsidRDefault="00545D28" w:rsidP="00545D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Pr="007605D5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6"/>
        <w:tblpPr w:leftFromText="180" w:rightFromText="180" w:vertAnchor="text" w:horzAnchor="margin" w:tblpY="-10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545D28" w:rsidRPr="007605D5" w:rsidTr="00773732">
        <w:tc>
          <w:tcPr>
            <w:tcW w:w="9464" w:type="dxa"/>
          </w:tcPr>
          <w:p w:rsidR="00545D28" w:rsidRPr="007605D5" w:rsidRDefault="00545D28" w:rsidP="0077373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</w:tcPr>
          <w:p w:rsidR="00545D28" w:rsidRPr="007605D5" w:rsidRDefault="00545D28" w:rsidP="00773732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545D28" w:rsidRPr="007605D5" w:rsidRDefault="001D5501" w:rsidP="007737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="00545D28" w:rsidRPr="007605D5">
              <w:rPr>
                <w:rFonts w:ascii="Times New Roman" w:hAnsi="Times New Roman" w:cs="Times New Roman"/>
                <w:sz w:val="20"/>
              </w:rPr>
              <w:t>орядку проведения финансовым управлением администрации Назаровского района мониторинга качества финансового менеджмента</w:t>
            </w:r>
          </w:p>
          <w:p w:rsidR="00545D28" w:rsidRPr="007605D5" w:rsidRDefault="00545D28" w:rsidP="0077373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5D28" w:rsidRPr="007605D5" w:rsidRDefault="00545D28" w:rsidP="00545D28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BA1ED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605D5">
        <w:rPr>
          <w:rFonts w:ascii="Times New Roman" w:hAnsi="Times New Roman" w:cs="Times New Roman"/>
          <w:b/>
          <w:sz w:val="20"/>
        </w:rPr>
        <w:t xml:space="preserve">Информация для проведения мониторинга качества финансового менеджмента </w:t>
      </w:r>
      <w:ins w:id="3" w:author="Васильева Анна Николаевна" w:date="2019-10-22T12:48:00Z">
        <w:r w:rsidRPr="007605D5">
          <w:rPr>
            <w:rFonts w:ascii="Times New Roman" w:hAnsi="Times New Roman" w:cs="Times New Roman"/>
            <w:b/>
            <w:sz w:val="20"/>
          </w:rPr>
          <w:t>главных распорядителей средств</w:t>
        </w:r>
      </w:ins>
      <w:r w:rsidRPr="007605D5">
        <w:rPr>
          <w:rFonts w:ascii="Times New Roman" w:hAnsi="Times New Roman" w:cs="Times New Roman"/>
          <w:b/>
          <w:sz w:val="20"/>
        </w:rPr>
        <w:t xml:space="preserve"> районного бюд</w:t>
      </w:r>
      <w:ins w:id="4" w:author="Васильева Анна Николаевна" w:date="2019-10-22T12:48:00Z">
        <w:r w:rsidRPr="007605D5">
          <w:rPr>
            <w:rFonts w:ascii="Times New Roman" w:hAnsi="Times New Roman" w:cs="Times New Roman"/>
            <w:b/>
            <w:sz w:val="20"/>
          </w:rPr>
          <w:t>жета,</w:t>
        </w:r>
      </w:ins>
      <w:ins w:id="5" w:author="Васильева Анна Николаевна" w:date="2019-10-22T12:49:00Z">
        <w:r w:rsidRPr="007605D5">
          <w:rPr>
            <w:rFonts w:ascii="Times New Roman" w:hAnsi="Times New Roman" w:cs="Times New Roman"/>
            <w:b/>
            <w:sz w:val="20"/>
          </w:rPr>
          <w:t xml:space="preserve"> </w:t>
        </w:r>
      </w:ins>
      <w:ins w:id="6" w:author="Васильева Анна Николаевна" w:date="2019-10-22T12:48:00Z">
        <w:r w:rsidRPr="007605D5">
          <w:rPr>
            <w:rFonts w:ascii="Times New Roman" w:hAnsi="Times New Roman" w:cs="Times New Roman"/>
            <w:b/>
            <w:sz w:val="20"/>
          </w:rPr>
          <w:t>главных администраторов доходов</w:t>
        </w:r>
      </w:ins>
      <w:ins w:id="7" w:author="Васильева Анна Николаевна" w:date="2019-10-22T12:49:00Z">
        <w:r w:rsidRPr="007605D5">
          <w:rPr>
            <w:rFonts w:ascii="Times New Roman" w:hAnsi="Times New Roman" w:cs="Times New Roman"/>
            <w:b/>
            <w:sz w:val="20"/>
          </w:rPr>
          <w:t xml:space="preserve"> </w:t>
        </w:r>
      </w:ins>
      <w:r w:rsidR="00F70671">
        <w:rPr>
          <w:rFonts w:ascii="Times New Roman" w:hAnsi="Times New Roman" w:cs="Times New Roman"/>
          <w:b/>
          <w:sz w:val="20"/>
        </w:rPr>
        <w:t>районного</w:t>
      </w:r>
      <w:ins w:id="8" w:author="Васильева Анна Николаевна" w:date="2019-10-22T12:48:00Z">
        <w:r w:rsidRPr="007605D5">
          <w:rPr>
            <w:rFonts w:ascii="Times New Roman" w:hAnsi="Times New Roman" w:cs="Times New Roman"/>
            <w:b/>
            <w:sz w:val="20"/>
          </w:rPr>
          <w:t xml:space="preserve"> бюджета, главных администраторов источников</w:t>
        </w:r>
      </w:ins>
      <w:ins w:id="9" w:author="Васильева Анна Николаевна" w:date="2019-10-22T12:49:00Z">
        <w:r w:rsidRPr="007605D5">
          <w:rPr>
            <w:rFonts w:ascii="Times New Roman" w:hAnsi="Times New Roman" w:cs="Times New Roman"/>
            <w:b/>
            <w:sz w:val="20"/>
          </w:rPr>
          <w:t xml:space="preserve"> </w:t>
        </w:r>
      </w:ins>
      <w:ins w:id="10" w:author="Васильева Анна Николаевна" w:date="2019-10-22T12:48:00Z">
        <w:r w:rsidRPr="007605D5">
          <w:rPr>
            <w:rFonts w:ascii="Times New Roman" w:hAnsi="Times New Roman" w:cs="Times New Roman"/>
            <w:b/>
            <w:sz w:val="20"/>
          </w:rPr>
          <w:t xml:space="preserve">финансирования дефицита </w:t>
        </w:r>
      </w:ins>
      <w:r w:rsidRPr="007605D5">
        <w:rPr>
          <w:rFonts w:ascii="Times New Roman" w:hAnsi="Times New Roman" w:cs="Times New Roman"/>
          <w:b/>
          <w:sz w:val="20"/>
        </w:rPr>
        <w:t>районного бюджета</w:t>
      </w:r>
      <w:r w:rsidR="00BA1ED6" w:rsidRPr="007605D5">
        <w:rPr>
          <w:rFonts w:ascii="Times New Roman" w:hAnsi="Times New Roman" w:cs="Times New Roman"/>
          <w:sz w:val="20"/>
        </w:rPr>
        <w:t xml:space="preserve"> </w:t>
      </w:r>
      <w:r w:rsidRPr="007605D5">
        <w:rPr>
          <w:rFonts w:ascii="Times New Roman" w:hAnsi="Times New Roman" w:cs="Times New Roman"/>
          <w:sz w:val="20"/>
        </w:rPr>
        <w:t>(далее – главные администраторы)</w:t>
      </w:r>
    </w:p>
    <w:p w:rsidR="00545D28" w:rsidRPr="007605D5" w:rsidRDefault="00545D28" w:rsidP="00BA1ED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5670"/>
      </w:tblGrid>
      <w:tr w:rsidR="00545D28" w:rsidRPr="007605D5" w:rsidTr="00BA1ED6">
        <w:trPr>
          <w:tblHeader/>
        </w:trPr>
        <w:tc>
          <w:tcPr>
            <w:tcW w:w="704" w:type="dxa"/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804" w:type="dxa"/>
            <w:vAlign w:val="center"/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0" w:type="dxa"/>
            <w:vAlign w:val="center"/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Источник информации</w:t>
            </w:r>
          </w:p>
        </w:tc>
      </w:tr>
      <w:tr w:rsidR="00545D28" w:rsidRPr="007605D5" w:rsidTr="00BA1ED6">
        <w:trPr>
          <w:tblHeader/>
        </w:trPr>
        <w:tc>
          <w:tcPr>
            <w:tcW w:w="704" w:type="dxa"/>
            <w:tcBorders>
              <w:bottom w:val="single" w:sz="4" w:space="0" w:color="auto"/>
            </w:tcBorders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45D28" w:rsidRPr="007605D5" w:rsidTr="00BA1ED6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D28" w:rsidRPr="007605D5" w:rsidRDefault="00C42A36" w:rsidP="0054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306" w:rsidRPr="001D5501" w:rsidRDefault="00B80306" w:rsidP="00B80306">
            <w:pPr>
              <w:pStyle w:val="ConsPlusCell"/>
              <w:rPr>
                <w:rFonts w:ascii="Times New Roman" w:hAnsi="Times New Roman" w:cs="Times New Roman"/>
              </w:rPr>
            </w:pPr>
            <w:r w:rsidRPr="001D5501">
              <w:rPr>
                <w:rFonts w:ascii="Times New Roman" w:hAnsi="Times New Roman" w:cs="Times New Roman"/>
              </w:rPr>
              <w:t xml:space="preserve"> </w:t>
            </w:r>
            <w:r w:rsidR="004A3AD8" w:rsidRPr="001D5501">
              <w:rPr>
                <w:rFonts w:ascii="Times New Roman" w:hAnsi="Times New Roman" w:cs="Times New Roman"/>
              </w:rPr>
              <w:t>Р15</w:t>
            </w:r>
            <w:r w:rsidR="00C42A36" w:rsidRPr="001D5501">
              <w:rPr>
                <w:rFonts w:ascii="Times New Roman" w:hAnsi="Times New Roman" w:cs="Times New Roman"/>
              </w:rPr>
              <w:t xml:space="preserve"> </w:t>
            </w:r>
            <w:r w:rsidRPr="001D5501">
              <w:rPr>
                <w:rFonts w:ascii="Times New Roman" w:hAnsi="Times New Roman" w:cs="Times New Roman"/>
              </w:rPr>
              <w:t xml:space="preserve">Наличие нарушений бюджетного законодательства, выявленных в ходе проведения контрольных мероприятий органами </w:t>
            </w:r>
            <w:proofErr w:type="gramStart"/>
            <w:r w:rsidRPr="001D5501">
              <w:rPr>
                <w:rFonts w:ascii="Times New Roman" w:hAnsi="Times New Roman" w:cs="Times New Roman"/>
              </w:rPr>
              <w:t xml:space="preserve">муниципального  </w:t>
            </w:r>
            <w:r w:rsidR="001D5501">
              <w:rPr>
                <w:rFonts w:ascii="Times New Roman" w:hAnsi="Times New Roman" w:cs="Times New Roman"/>
              </w:rPr>
              <w:t>ф</w:t>
            </w:r>
            <w:r w:rsidRPr="001D5501">
              <w:rPr>
                <w:rFonts w:ascii="Times New Roman" w:hAnsi="Times New Roman" w:cs="Times New Roman"/>
              </w:rPr>
              <w:t>инансового</w:t>
            </w:r>
            <w:proofErr w:type="gramEnd"/>
            <w:r w:rsidRPr="001D5501">
              <w:rPr>
                <w:rFonts w:ascii="Times New Roman" w:hAnsi="Times New Roman" w:cs="Times New Roman"/>
              </w:rPr>
              <w:t xml:space="preserve"> контроля в отчетном финансовом году</w:t>
            </w:r>
          </w:p>
          <w:p w:rsidR="00545D28" w:rsidRPr="001D5501" w:rsidRDefault="00545D28" w:rsidP="00545D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8" w:rsidRPr="007605D5" w:rsidRDefault="00B80306" w:rsidP="00545D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Информация , направленная главными администраторами с приложением копий актов, составленных по результатам проведенных проверок органами  муниципального финансового контроля</w:t>
            </w:r>
          </w:p>
        </w:tc>
      </w:tr>
      <w:tr w:rsidR="00B80306" w:rsidRPr="007605D5" w:rsidTr="00BA1ED6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306" w:rsidRPr="007605D5" w:rsidRDefault="00C42A36" w:rsidP="00B80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306" w:rsidRPr="001D5501" w:rsidRDefault="00B80306" w:rsidP="00B80306">
            <w:pPr>
              <w:pStyle w:val="ConsPlusCell"/>
              <w:rPr>
                <w:rFonts w:ascii="Times New Roman" w:hAnsi="Times New Roman" w:cs="Times New Roman"/>
              </w:rPr>
            </w:pPr>
            <w:r w:rsidRPr="001D5501">
              <w:rPr>
                <w:rFonts w:ascii="Times New Roman" w:hAnsi="Times New Roman" w:cs="Times New Roman"/>
              </w:rPr>
              <w:t xml:space="preserve"> </w:t>
            </w:r>
            <w:r w:rsidR="004A3AD8" w:rsidRPr="001D5501">
              <w:rPr>
                <w:rFonts w:ascii="Times New Roman" w:hAnsi="Times New Roman" w:cs="Times New Roman"/>
              </w:rPr>
              <w:t>Р16</w:t>
            </w:r>
            <w:r w:rsidR="00C42A36" w:rsidRPr="001D5501">
              <w:rPr>
                <w:rFonts w:ascii="Times New Roman" w:hAnsi="Times New Roman" w:cs="Times New Roman"/>
              </w:rPr>
              <w:t xml:space="preserve"> </w:t>
            </w:r>
            <w:r w:rsidRPr="001D5501">
              <w:rPr>
                <w:rFonts w:ascii="Times New Roman" w:hAnsi="Times New Roman" w:cs="Times New Roman"/>
              </w:rPr>
              <w:t xml:space="preserve">Количество проведенных в рамках внутреннего финансового (ведомственного) </w:t>
            </w:r>
            <w:proofErr w:type="gramStart"/>
            <w:r w:rsidRPr="001D5501">
              <w:rPr>
                <w:rFonts w:ascii="Times New Roman" w:hAnsi="Times New Roman" w:cs="Times New Roman"/>
              </w:rPr>
              <w:t>контроля  мероприятий</w:t>
            </w:r>
            <w:proofErr w:type="gramEnd"/>
            <w:r w:rsidRPr="001D5501">
              <w:rPr>
                <w:rFonts w:ascii="Times New Roman" w:hAnsi="Times New Roman" w:cs="Times New Roman"/>
              </w:rPr>
              <w:t>, в ходе которых выявлены финансовые нарушения в отчетном финансовом году</w:t>
            </w:r>
          </w:p>
          <w:p w:rsidR="00B80306" w:rsidRPr="001D5501" w:rsidRDefault="00B80306" w:rsidP="00B80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6" w:rsidRPr="007605D5" w:rsidRDefault="00863A32" w:rsidP="00B803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80306" w:rsidRPr="007605D5">
              <w:rPr>
                <w:rFonts w:ascii="Times New Roman" w:hAnsi="Times New Roman"/>
                <w:sz w:val="20"/>
                <w:szCs w:val="20"/>
              </w:rPr>
              <w:t>нформация о результатах внутреннего финансового (ведомственного) контроля, проводимого главным администратором в отношении подведомственных учреждений;</w:t>
            </w:r>
          </w:p>
          <w:p w:rsidR="00B80306" w:rsidRPr="007605D5" w:rsidRDefault="00B80306" w:rsidP="00B803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акты, составленные по результатам проведения внутреннего финансового (ведомственного) контроля главным администратором в отношении подведомственных ему учреждений;</w:t>
            </w:r>
          </w:p>
          <w:p w:rsidR="00B80306" w:rsidRPr="007605D5" w:rsidRDefault="00B80306" w:rsidP="00B803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информация об устранении выявленных нарушений</w:t>
            </w:r>
          </w:p>
        </w:tc>
      </w:tr>
      <w:tr w:rsidR="004A3AD8" w:rsidRPr="007605D5" w:rsidTr="00BA1ED6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AD8" w:rsidRPr="007605D5" w:rsidRDefault="00F70671" w:rsidP="004A3A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AD8" w:rsidRPr="007605D5" w:rsidRDefault="004A3AD8" w:rsidP="004A3A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Р17 Своевременность утверждения муниципальных заданий подведомственным главному администратору учреждениям на текущий финансовый год и плановый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D8" w:rsidRPr="00F70671" w:rsidRDefault="00863A32" w:rsidP="00F7067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70671" w:rsidRPr="00F70671">
              <w:rPr>
                <w:rFonts w:ascii="Times New Roman" w:hAnsi="Times New Roman"/>
                <w:sz w:val="20"/>
                <w:szCs w:val="20"/>
              </w:rPr>
              <w:t>риказы главного администратора об утверждении муниципальных заданий подведомственным ему учреждениям на текущий финансовый год и плановый период</w:t>
            </w:r>
          </w:p>
        </w:tc>
      </w:tr>
      <w:tr w:rsidR="00F70671" w:rsidRPr="007605D5" w:rsidTr="00BA1ED6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671" w:rsidRPr="007605D5" w:rsidRDefault="00F70671" w:rsidP="004A3A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671" w:rsidRPr="007605D5" w:rsidRDefault="00F70671" w:rsidP="004A3A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/>
              </w:rPr>
              <w:t>Р20. Доля недостач и хищений материальных ценностей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Pr="007605D5" w:rsidRDefault="00F70671" w:rsidP="004A3A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Информация главного администратора с приложением актов, составленных в результате, проведенных ведомственных контрольных мероприятий в отношении подведомственных ему учреждений</w:t>
            </w:r>
          </w:p>
        </w:tc>
      </w:tr>
    </w:tbl>
    <w:p w:rsidR="00545D28" w:rsidRPr="007605D5" w:rsidRDefault="00545D28" w:rsidP="00FC39BC">
      <w:pPr>
        <w:pStyle w:val="ConsPlusCell"/>
        <w:jc w:val="both"/>
        <w:rPr>
          <w:rFonts w:ascii="Times New Roman" w:hAnsi="Times New Roman" w:cs="Times New Roman"/>
          <w:highlight w:val="yellow"/>
        </w:rPr>
      </w:pPr>
    </w:p>
    <w:p w:rsidR="00545D28" w:rsidRPr="007605D5" w:rsidRDefault="00545D28" w:rsidP="00545D28">
      <w:pPr>
        <w:rPr>
          <w:rFonts w:ascii="Times New Roman" w:hAnsi="Times New Roman"/>
          <w:sz w:val="20"/>
          <w:szCs w:val="20"/>
        </w:rPr>
      </w:pPr>
    </w:p>
    <w:p w:rsidR="00550CDB" w:rsidRPr="007605D5" w:rsidRDefault="00550CDB">
      <w:pPr>
        <w:rPr>
          <w:rFonts w:ascii="Times New Roman" w:hAnsi="Times New Roman"/>
          <w:sz w:val="20"/>
          <w:szCs w:val="20"/>
        </w:rPr>
      </w:pPr>
    </w:p>
    <w:sectPr w:rsidR="00550CDB" w:rsidRPr="007605D5" w:rsidSect="00863A32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14" w:rsidRDefault="007B6114" w:rsidP="00936162">
      <w:r>
        <w:separator/>
      </w:r>
    </w:p>
  </w:endnote>
  <w:endnote w:type="continuationSeparator" w:id="0">
    <w:p w:rsidR="007B6114" w:rsidRDefault="007B6114" w:rsidP="0093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14" w:rsidRDefault="007B6114" w:rsidP="00936162">
      <w:r>
        <w:separator/>
      </w:r>
    </w:p>
  </w:footnote>
  <w:footnote w:type="continuationSeparator" w:id="0">
    <w:p w:rsidR="007B6114" w:rsidRDefault="007B6114" w:rsidP="0093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BB" w:rsidRPr="00BE6B66" w:rsidRDefault="00E913BB">
    <w:pPr>
      <w:pStyle w:val="a7"/>
      <w:jc w:val="center"/>
      <w:rPr>
        <w:sz w:val="24"/>
        <w:szCs w:val="24"/>
      </w:rPr>
    </w:pPr>
  </w:p>
  <w:p w:rsidR="00E913BB" w:rsidRDefault="00E913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DEC"/>
    <w:multiLevelType w:val="hybridMultilevel"/>
    <w:tmpl w:val="B876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514"/>
    <w:multiLevelType w:val="hybridMultilevel"/>
    <w:tmpl w:val="677461D6"/>
    <w:lvl w:ilvl="0" w:tplc="1AFEDF6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2344541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4" w15:restartNumberingAfterBreak="0">
    <w:nsid w:val="465D32A0"/>
    <w:multiLevelType w:val="multilevel"/>
    <w:tmpl w:val="A1944F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51AD2046"/>
    <w:multiLevelType w:val="hybridMultilevel"/>
    <w:tmpl w:val="B2B6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54D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5D7F2DD5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EA05FCB"/>
    <w:multiLevelType w:val="hybridMultilevel"/>
    <w:tmpl w:val="6D826F8A"/>
    <w:lvl w:ilvl="0" w:tplc="0419000F">
      <w:start w:val="1"/>
      <w:numFmt w:val="decimal"/>
      <w:lvlText w:val="%1."/>
      <w:lvlJc w:val="left"/>
      <w:pPr>
        <w:ind w:left="5295" w:hanging="360"/>
      </w:p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9" w15:restartNumberingAfterBreak="0">
    <w:nsid w:val="5ED7319E"/>
    <w:multiLevelType w:val="hybridMultilevel"/>
    <w:tmpl w:val="4C04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E179A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BC668B3"/>
    <w:multiLevelType w:val="hybridMultilevel"/>
    <w:tmpl w:val="06241640"/>
    <w:lvl w:ilvl="0" w:tplc="9F54DDA0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CC105F1"/>
    <w:multiLevelType w:val="hybridMultilevel"/>
    <w:tmpl w:val="226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41FD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29A4CF1"/>
    <w:multiLevelType w:val="multilevel"/>
    <w:tmpl w:val="FFA879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9D"/>
    <w:rsid w:val="00004F2E"/>
    <w:rsid w:val="00006F3F"/>
    <w:rsid w:val="0000767A"/>
    <w:rsid w:val="00007A9D"/>
    <w:rsid w:val="00012520"/>
    <w:rsid w:val="00014015"/>
    <w:rsid w:val="00014622"/>
    <w:rsid w:val="00014893"/>
    <w:rsid w:val="000162D8"/>
    <w:rsid w:val="00020DA1"/>
    <w:rsid w:val="00021CD2"/>
    <w:rsid w:val="00024476"/>
    <w:rsid w:val="00030B85"/>
    <w:rsid w:val="00041C87"/>
    <w:rsid w:val="000429B7"/>
    <w:rsid w:val="0004705E"/>
    <w:rsid w:val="0005001E"/>
    <w:rsid w:val="00053365"/>
    <w:rsid w:val="00057C67"/>
    <w:rsid w:val="0006071D"/>
    <w:rsid w:val="00064997"/>
    <w:rsid w:val="000670B2"/>
    <w:rsid w:val="00070942"/>
    <w:rsid w:val="00075C16"/>
    <w:rsid w:val="00076E39"/>
    <w:rsid w:val="00080BD6"/>
    <w:rsid w:val="00080BDD"/>
    <w:rsid w:val="0008256E"/>
    <w:rsid w:val="0008287A"/>
    <w:rsid w:val="00087595"/>
    <w:rsid w:val="00087864"/>
    <w:rsid w:val="00087956"/>
    <w:rsid w:val="00092C84"/>
    <w:rsid w:val="000979FE"/>
    <w:rsid w:val="000A3DF2"/>
    <w:rsid w:val="000A54BF"/>
    <w:rsid w:val="000A582F"/>
    <w:rsid w:val="000A7174"/>
    <w:rsid w:val="000B01D6"/>
    <w:rsid w:val="000B26A1"/>
    <w:rsid w:val="000B2D9B"/>
    <w:rsid w:val="000B363A"/>
    <w:rsid w:val="000C35EA"/>
    <w:rsid w:val="000C473C"/>
    <w:rsid w:val="000D1B0F"/>
    <w:rsid w:val="000D4F65"/>
    <w:rsid w:val="000E10EA"/>
    <w:rsid w:val="000E2DDC"/>
    <w:rsid w:val="000E3402"/>
    <w:rsid w:val="000E484C"/>
    <w:rsid w:val="000E7422"/>
    <w:rsid w:val="000F1088"/>
    <w:rsid w:val="000F2AB6"/>
    <w:rsid w:val="000F4475"/>
    <w:rsid w:val="000F7764"/>
    <w:rsid w:val="00105543"/>
    <w:rsid w:val="00105C30"/>
    <w:rsid w:val="00111762"/>
    <w:rsid w:val="001118D1"/>
    <w:rsid w:val="0011368A"/>
    <w:rsid w:val="0011658D"/>
    <w:rsid w:val="00117E27"/>
    <w:rsid w:val="001204BF"/>
    <w:rsid w:val="00123BB6"/>
    <w:rsid w:val="001366CB"/>
    <w:rsid w:val="00137F4D"/>
    <w:rsid w:val="001457E7"/>
    <w:rsid w:val="00147015"/>
    <w:rsid w:val="001500E9"/>
    <w:rsid w:val="001542A5"/>
    <w:rsid w:val="00165E7C"/>
    <w:rsid w:val="00167697"/>
    <w:rsid w:val="001714AF"/>
    <w:rsid w:val="00172A1D"/>
    <w:rsid w:val="00173148"/>
    <w:rsid w:val="00177769"/>
    <w:rsid w:val="00181BA2"/>
    <w:rsid w:val="001837B1"/>
    <w:rsid w:val="00186C53"/>
    <w:rsid w:val="001942BE"/>
    <w:rsid w:val="00194D2E"/>
    <w:rsid w:val="00196E66"/>
    <w:rsid w:val="001A4AE0"/>
    <w:rsid w:val="001A6932"/>
    <w:rsid w:val="001B1903"/>
    <w:rsid w:val="001B34CF"/>
    <w:rsid w:val="001B5105"/>
    <w:rsid w:val="001C0E15"/>
    <w:rsid w:val="001C5889"/>
    <w:rsid w:val="001C6935"/>
    <w:rsid w:val="001C6F95"/>
    <w:rsid w:val="001D4AEB"/>
    <w:rsid w:val="001D5501"/>
    <w:rsid w:val="001E0786"/>
    <w:rsid w:val="001E2AB3"/>
    <w:rsid w:val="001E6B0A"/>
    <w:rsid w:val="001F387B"/>
    <w:rsid w:val="001F4990"/>
    <w:rsid w:val="001F4A1E"/>
    <w:rsid w:val="00204926"/>
    <w:rsid w:val="002049BF"/>
    <w:rsid w:val="00204A38"/>
    <w:rsid w:val="002059BB"/>
    <w:rsid w:val="00206D2B"/>
    <w:rsid w:val="00213BC2"/>
    <w:rsid w:val="00215A65"/>
    <w:rsid w:val="00220646"/>
    <w:rsid w:val="0022122A"/>
    <w:rsid w:val="002232F4"/>
    <w:rsid w:val="00230E3B"/>
    <w:rsid w:val="0023152C"/>
    <w:rsid w:val="00231C00"/>
    <w:rsid w:val="002332F5"/>
    <w:rsid w:val="002335AF"/>
    <w:rsid w:val="00234656"/>
    <w:rsid w:val="0024035E"/>
    <w:rsid w:val="002419CF"/>
    <w:rsid w:val="00241F50"/>
    <w:rsid w:val="00244D1E"/>
    <w:rsid w:val="002508ED"/>
    <w:rsid w:val="00252E40"/>
    <w:rsid w:val="002531D4"/>
    <w:rsid w:val="002536EC"/>
    <w:rsid w:val="00255AA8"/>
    <w:rsid w:val="0025754F"/>
    <w:rsid w:val="0026226F"/>
    <w:rsid w:val="002635D8"/>
    <w:rsid w:val="00264AFF"/>
    <w:rsid w:val="002651DD"/>
    <w:rsid w:val="00266C24"/>
    <w:rsid w:val="00274331"/>
    <w:rsid w:val="002756DC"/>
    <w:rsid w:val="00276E79"/>
    <w:rsid w:val="00281739"/>
    <w:rsid w:val="00282F28"/>
    <w:rsid w:val="00283136"/>
    <w:rsid w:val="00284A18"/>
    <w:rsid w:val="00286543"/>
    <w:rsid w:val="00294D3F"/>
    <w:rsid w:val="002A1365"/>
    <w:rsid w:val="002A485F"/>
    <w:rsid w:val="002A5BB4"/>
    <w:rsid w:val="002A76D7"/>
    <w:rsid w:val="002B007D"/>
    <w:rsid w:val="002B5AA7"/>
    <w:rsid w:val="002C2584"/>
    <w:rsid w:val="002C4D20"/>
    <w:rsid w:val="002D320C"/>
    <w:rsid w:val="002D39F4"/>
    <w:rsid w:val="002D4CA0"/>
    <w:rsid w:val="002D553B"/>
    <w:rsid w:val="002E3B4C"/>
    <w:rsid w:val="002E6C6C"/>
    <w:rsid w:val="002F1065"/>
    <w:rsid w:val="002F1824"/>
    <w:rsid w:val="002F4270"/>
    <w:rsid w:val="003031FF"/>
    <w:rsid w:val="0030383D"/>
    <w:rsid w:val="003040A3"/>
    <w:rsid w:val="003050F1"/>
    <w:rsid w:val="003117FF"/>
    <w:rsid w:val="00320A87"/>
    <w:rsid w:val="00322725"/>
    <w:rsid w:val="003232CB"/>
    <w:rsid w:val="003233B4"/>
    <w:rsid w:val="00324ECE"/>
    <w:rsid w:val="0032564E"/>
    <w:rsid w:val="0032665D"/>
    <w:rsid w:val="003275C7"/>
    <w:rsid w:val="00333400"/>
    <w:rsid w:val="0033407D"/>
    <w:rsid w:val="003519AE"/>
    <w:rsid w:val="00352603"/>
    <w:rsid w:val="0035563C"/>
    <w:rsid w:val="00360B84"/>
    <w:rsid w:val="0036300F"/>
    <w:rsid w:val="003643BB"/>
    <w:rsid w:val="00373638"/>
    <w:rsid w:val="0037523C"/>
    <w:rsid w:val="00375C84"/>
    <w:rsid w:val="00377340"/>
    <w:rsid w:val="00380397"/>
    <w:rsid w:val="00381D12"/>
    <w:rsid w:val="003843AE"/>
    <w:rsid w:val="00384659"/>
    <w:rsid w:val="0038780E"/>
    <w:rsid w:val="0039645D"/>
    <w:rsid w:val="003A156C"/>
    <w:rsid w:val="003A1D99"/>
    <w:rsid w:val="003A430B"/>
    <w:rsid w:val="003A7EE8"/>
    <w:rsid w:val="003B3FC9"/>
    <w:rsid w:val="003B65D8"/>
    <w:rsid w:val="003B6DD7"/>
    <w:rsid w:val="003C5FE6"/>
    <w:rsid w:val="003C67F7"/>
    <w:rsid w:val="003D0E46"/>
    <w:rsid w:val="003D0E69"/>
    <w:rsid w:val="003D0F41"/>
    <w:rsid w:val="003D3352"/>
    <w:rsid w:val="003E0257"/>
    <w:rsid w:val="003E0A0B"/>
    <w:rsid w:val="003E1398"/>
    <w:rsid w:val="003E4C0A"/>
    <w:rsid w:val="003F43EC"/>
    <w:rsid w:val="003F5065"/>
    <w:rsid w:val="004013E9"/>
    <w:rsid w:val="004017B3"/>
    <w:rsid w:val="00401D83"/>
    <w:rsid w:val="00403F19"/>
    <w:rsid w:val="004071A3"/>
    <w:rsid w:val="00411440"/>
    <w:rsid w:val="00415491"/>
    <w:rsid w:val="004178E9"/>
    <w:rsid w:val="004222FA"/>
    <w:rsid w:val="00422AFE"/>
    <w:rsid w:val="00424DA3"/>
    <w:rsid w:val="00426BFC"/>
    <w:rsid w:val="00435403"/>
    <w:rsid w:val="00435C4C"/>
    <w:rsid w:val="004431F8"/>
    <w:rsid w:val="004504A8"/>
    <w:rsid w:val="00453EB4"/>
    <w:rsid w:val="00454E3A"/>
    <w:rsid w:val="004554EB"/>
    <w:rsid w:val="0045613D"/>
    <w:rsid w:val="004567E5"/>
    <w:rsid w:val="004570F5"/>
    <w:rsid w:val="004604BF"/>
    <w:rsid w:val="00460A8B"/>
    <w:rsid w:val="0046111F"/>
    <w:rsid w:val="0046200C"/>
    <w:rsid w:val="004624F1"/>
    <w:rsid w:val="00464A73"/>
    <w:rsid w:val="0046571A"/>
    <w:rsid w:val="00465728"/>
    <w:rsid w:val="00467DC3"/>
    <w:rsid w:val="00473C93"/>
    <w:rsid w:val="004767E8"/>
    <w:rsid w:val="004910CE"/>
    <w:rsid w:val="0049625A"/>
    <w:rsid w:val="004A2FFB"/>
    <w:rsid w:val="004A3AD8"/>
    <w:rsid w:val="004A6F5A"/>
    <w:rsid w:val="004C0DE1"/>
    <w:rsid w:val="004C264A"/>
    <w:rsid w:val="004C268A"/>
    <w:rsid w:val="004C618D"/>
    <w:rsid w:val="004C7085"/>
    <w:rsid w:val="004D090E"/>
    <w:rsid w:val="004D0AA5"/>
    <w:rsid w:val="004E460D"/>
    <w:rsid w:val="004E4E6F"/>
    <w:rsid w:val="004F0CF9"/>
    <w:rsid w:val="004F11E0"/>
    <w:rsid w:val="004F729D"/>
    <w:rsid w:val="00515529"/>
    <w:rsid w:val="00517F7A"/>
    <w:rsid w:val="00522F92"/>
    <w:rsid w:val="005279DE"/>
    <w:rsid w:val="00531769"/>
    <w:rsid w:val="005317CB"/>
    <w:rsid w:val="005428B4"/>
    <w:rsid w:val="00545AF2"/>
    <w:rsid w:val="00545D28"/>
    <w:rsid w:val="005474EE"/>
    <w:rsid w:val="00550CDB"/>
    <w:rsid w:val="00553E48"/>
    <w:rsid w:val="005546E0"/>
    <w:rsid w:val="005553FF"/>
    <w:rsid w:val="00555D38"/>
    <w:rsid w:val="00557627"/>
    <w:rsid w:val="00560B9A"/>
    <w:rsid w:val="00561678"/>
    <w:rsid w:val="00563581"/>
    <w:rsid w:val="0056798C"/>
    <w:rsid w:val="0057337A"/>
    <w:rsid w:val="00577E5F"/>
    <w:rsid w:val="0058285C"/>
    <w:rsid w:val="005832E7"/>
    <w:rsid w:val="00586961"/>
    <w:rsid w:val="00590368"/>
    <w:rsid w:val="00590997"/>
    <w:rsid w:val="00593788"/>
    <w:rsid w:val="005947C5"/>
    <w:rsid w:val="00596BB9"/>
    <w:rsid w:val="005A1946"/>
    <w:rsid w:val="005A1FE5"/>
    <w:rsid w:val="005A2CCE"/>
    <w:rsid w:val="005A56F7"/>
    <w:rsid w:val="005B37FE"/>
    <w:rsid w:val="005B6534"/>
    <w:rsid w:val="005C2CC8"/>
    <w:rsid w:val="005C3458"/>
    <w:rsid w:val="005D2335"/>
    <w:rsid w:val="005E429E"/>
    <w:rsid w:val="005E6894"/>
    <w:rsid w:val="005E6955"/>
    <w:rsid w:val="005F4704"/>
    <w:rsid w:val="0060386E"/>
    <w:rsid w:val="00610765"/>
    <w:rsid w:val="0061353F"/>
    <w:rsid w:val="00613888"/>
    <w:rsid w:val="00615EAF"/>
    <w:rsid w:val="0061618B"/>
    <w:rsid w:val="006166B7"/>
    <w:rsid w:val="006178AE"/>
    <w:rsid w:val="00620C68"/>
    <w:rsid w:val="00622ACF"/>
    <w:rsid w:val="0062696E"/>
    <w:rsid w:val="006302FF"/>
    <w:rsid w:val="00643FB3"/>
    <w:rsid w:val="00644444"/>
    <w:rsid w:val="00655740"/>
    <w:rsid w:val="00655895"/>
    <w:rsid w:val="006563F9"/>
    <w:rsid w:val="0066020F"/>
    <w:rsid w:val="00661100"/>
    <w:rsid w:val="006617F7"/>
    <w:rsid w:val="0066260F"/>
    <w:rsid w:val="00663C33"/>
    <w:rsid w:val="00664C10"/>
    <w:rsid w:val="006652CF"/>
    <w:rsid w:val="00665B6E"/>
    <w:rsid w:val="00673F6D"/>
    <w:rsid w:val="00676C9F"/>
    <w:rsid w:val="00677225"/>
    <w:rsid w:val="00677A35"/>
    <w:rsid w:val="0068059E"/>
    <w:rsid w:val="00681041"/>
    <w:rsid w:val="00682278"/>
    <w:rsid w:val="0068339B"/>
    <w:rsid w:val="0068500D"/>
    <w:rsid w:val="00687041"/>
    <w:rsid w:val="00687507"/>
    <w:rsid w:val="006943C2"/>
    <w:rsid w:val="00696471"/>
    <w:rsid w:val="00697846"/>
    <w:rsid w:val="00697A11"/>
    <w:rsid w:val="006A46FD"/>
    <w:rsid w:val="006A5791"/>
    <w:rsid w:val="006B07E9"/>
    <w:rsid w:val="006B17EE"/>
    <w:rsid w:val="006B33C1"/>
    <w:rsid w:val="006C15E7"/>
    <w:rsid w:val="006C6BE5"/>
    <w:rsid w:val="006C72C6"/>
    <w:rsid w:val="006D3D54"/>
    <w:rsid w:val="006D3FA5"/>
    <w:rsid w:val="006E598F"/>
    <w:rsid w:val="006E69CF"/>
    <w:rsid w:val="006E6CD4"/>
    <w:rsid w:val="006F3806"/>
    <w:rsid w:val="006F4AA2"/>
    <w:rsid w:val="006F62A7"/>
    <w:rsid w:val="00700292"/>
    <w:rsid w:val="007018C7"/>
    <w:rsid w:val="00706C17"/>
    <w:rsid w:val="00710CD0"/>
    <w:rsid w:val="0071138A"/>
    <w:rsid w:val="00711CC1"/>
    <w:rsid w:val="007166F4"/>
    <w:rsid w:val="00716707"/>
    <w:rsid w:val="00716F15"/>
    <w:rsid w:val="00724464"/>
    <w:rsid w:val="00732CA2"/>
    <w:rsid w:val="00735F13"/>
    <w:rsid w:val="00737454"/>
    <w:rsid w:val="007445B5"/>
    <w:rsid w:val="00747DD6"/>
    <w:rsid w:val="007517BB"/>
    <w:rsid w:val="00756545"/>
    <w:rsid w:val="007605D5"/>
    <w:rsid w:val="00770625"/>
    <w:rsid w:val="007724F3"/>
    <w:rsid w:val="00772778"/>
    <w:rsid w:val="00773732"/>
    <w:rsid w:val="00777CEB"/>
    <w:rsid w:val="007841C6"/>
    <w:rsid w:val="00784EDA"/>
    <w:rsid w:val="00787F11"/>
    <w:rsid w:val="007927F2"/>
    <w:rsid w:val="00792BB8"/>
    <w:rsid w:val="00797085"/>
    <w:rsid w:val="007A0371"/>
    <w:rsid w:val="007A6A22"/>
    <w:rsid w:val="007A79CA"/>
    <w:rsid w:val="007B41D4"/>
    <w:rsid w:val="007B6114"/>
    <w:rsid w:val="007C5C03"/>
    <w:rsid w:val="007D0654"/>
    <w:rsid w:val="007D0EE0"/>
    <w:rsid w:val="007D1451"/>
    <w:rsid w:val="007D3968"/>
    <w:rsid w:val="007D4346"/>
    <w:rsid w:val="007D45A7"/>
    <w:rsid w:val="007D4C54"/>
    <w:rsid w:val="007D72FA"/>
    <w:rsid w:val="007D75E5"/>
    <w:rsid w:val="007E1AEE"/>
    <w:rsid w:val="00800FD1"/>
    <w:rsid w:val="00807332"/>
    <w:rsid w:val="008078C8"/>
    <w:rsid w:val="0081755D"/>
    <w:rsid w:val="00827949"/>
    <w:rsid w:val="00831E60"/>
    <w:rsid w:val="00832F7A"/>
    <w:rsid w:val="00833512"/>
    <w:rsid w:val="008367DF"/>
    <w:rsid w:val="00836A6F"/>
    <w:rsid w:val="008405E7"/>
    <w:rsid w:val="00840EDF"/>
    <w:rsid w:val="0084466B"/>
    <w:rsid w:val="008447F4"/>
    <w:rsid w:val="008449FF"/>
    <w:rsid w:val="008464CE"/>
    <w:rsid w:val="0085276A"/>
    <w:rsid w:val="008534E9"/>
    <w:rsid w:val="008628DC"/>
    <w:rsid w:val="00862EDB"/>
    <w:rsid w:val="00863A32"/>
    <w:rsid w:val="00863D6F"/>
    <w:rsid w:val="00871052"/>
    <w:rsid w:val="00871B85"/>
    <w:rsid w:val="00873E6C"/>
    <w:rsid w:val="00877EED"/>
    <w:rsid w:val="008877B4"/>
    <w:rsid w:val="00887DEE"/>
    <w:rsid w:val="0089589F"/>
    <w:rsid w:val="00895DE8"/>
    <w:rsid w:val="008A2C76"/>
    <w:rsid w:val="008A360F"/>
    <w:rsid w:val="008A5E53"/>
    <w:rsid w:val="008B1188"/>
    <w:rsid w:val="008B777C"/>
    <w:rsid w:val="008C19A5"/>
    <w:rsid w:val="008C359F"/>
    <w:rsid w:val="008C6D9D"/>
    <w:rsid w:val="008D15FB"/>
    <w:rsid w:val="008D17E4"/>
    <w:rsid w:val="008D2F95"/>
    <w:rsid w:val="008D50AA"/>
    <w:rsid w:val="008D6529"/>
    <w:rsid w:val="008D7560"/>
    <w:rsid w:val="008E0F2D"/>
    <w:rsid w:val="008E3E8F"/>
    <w:rsid w:val="008E72A0"/>
    <w:rsid w:val="008F02F7"/>
    <w:rsid w:val="008F31B1"/>
    <w:rsid w:val="008F3DD3"/>
    <w:rsid w:val="0090039B"/>
    <w:rsid w:val="009013CA"/>
    <w:rsid w:val="00903B6A"/>
    <w:rsid w:val="00903C88"/>
    <w:rsid w:val="00911BB9"/>
    <w:rsid w:val="00911DE7"/>
    <w:rsid w:val="0091201B"/>
    <w:rsid w:val="00922394"/>
    <w:rsid w:val="009247D0"/>
    <w:rsid w:val="00926D7D"/>
    <w:rsid w:val="009276E9"/>
    <w:rsid w:val="00936162"/>
    <w:rsid w:val="00945001"/>
    <w:rsid w:val="00952CF5"/>
    <w:rsid w:val="00955775"/>
    <w:rsid w:val="009559B8"/>
    <w:rsid w:val="009667D0"/>
    <w:rsid w:val="00966A2D"/>
    <w:rsid w:val="00974AFF"/>
    <w:rsid w:val="009802DD"/>
    <w:rsid w:val="009847F8"/>
    <w:rsid w:val="00985871"/>
    <w:rsid w:val="00996743"/>
    <w:rsid w:val="009B0986"/>
    <w:rsid w:val="009B4EC1"/>
    <w:rsid w:val="009C1BAD"/>
    <w:rsid w:val="009C273F"/>
    <w:rsid w:val="009C620B"/>
    <w:rsid w:val="009C640F"/>
    <w:rsid w:val="009D2171"/>
    <w:rsid w:val="009D4C31"/>
    <w:rsid w:val="009E5B57"/>
    <w:rsid w:val="009E7F10"/>
    <w:rsid w:val="009F47A8"/>
    <w:rsid w:val="009F4A02"/>
    <w:rsid w:val="00A013D2"/>
    <w:rsid w:val="00A027E3"/>
    <w:rsid w:val="00A076C8"/>
    <w:rsid w:val="00A102A0"/>
    <w:rsid w:val="00A13387"/>
    <w:rsid w:val="00A139D5"/>
    <w:rsid w:val="00A13C31"/>
    <w:rsid w:val="00A15453"/>
    <w:rsid w:val="00A21585"/>
    <w:rsid w:val="00A261A7"/>
    <w:rsid w:val="00A27877"/>
    <w:rsid w:val="00A31EB5"/>
    <w:rsid w:val="00A349F4"/>
    <w:rsid w:val="00A40114"/>
    <w:rsid w:val="00A44CBB"/>
    <w:rsid w:val="00A459CD"/>
    <w:rsid w:val="00A45D31"/>
    <w:rsid w:val="00A46FDD"/>
    <w:rsid w:val="00A4705C"/>
    <w:rsid w:val="00A5032E"/>
    <w:rsid w:val="00A5074D"/>
    <w:rsid w:val="00A52A75"/>
    <w:rsid w:val="00A53F50"/>
    <w:rsid w:val="00A54B1E"/>
    <w:rsid w:val="00A560EF"/>
    <w:rsid w:val="00A6614F"/>
    <w:rsid w:val="00A66642"/>
    <w:rsid w:val="00A701E1"/>
    <w:rsid w:val="00A7107F"/>
    <w:rsid w:val="00A72CBB"/>
    <w:rsid w:val="00A753C1"/>
    <w:rsid w:val="00A816F9"/>
    <w:rsid w:val="00A83D8D"/>
    <w:rsid w:val="00A9113B"/>
    <w:rsid w:val="00A9158B"/>
    <w:rsid w:val="00A9670E"/>
    <w:rsid w:val="00A976ED"/>
    <w:rsid w:val="00AA18A8"/>
    <w:rsid w:val="00AA3067"/>
    <w:rsid w:val="00AA387E"/>
    <w:rsid w:val="00AA408D"/>
    <w:rsid w:val="00AA5D9E"/>
    <w:rsid w:val="00AB29B4"/>
    <w:rsid w:val="00AB2B0E"/>
    <w:rsid w:val="00AB3BDB"/>
    <w:rsid w:val="00AB4BC9"/>
    <w:rsid w:val="00AC1D9D"/>
    <w:rsid w:val="00AC333E"/>
    <w:rsid w:val="00AC4C31"/>
    <w:rsid w:val="00AC5B47"/>
    <w:rsid w:val="00AD52B3"/>
    <w:rsid w:val="00AD57BF"/>
    <w:rsid w:val="00AD6924"/>
    <w:rsid w:val="00AE4EE1"/>
    <w:rsid w:val="00AE5474"/>
    <w:rsid w:val="00AE5EDA"/>
    <w:rsid w:val="00AF13A0"/>
    <w:rsid w:val="00AF33D0"/>
    <w:rsid w:val="00B005A2"/>
    <w:rsid w:val="00B00785"/>
    <w:rsid w:val="00B0610E"/>
    <w:rsid w:val="00B11745"/>
    <w:rsid w:val="00B11B42"/>
    <w:rsid w:val="00B1383C"/>
    <w:rsid w:val="00B150B0"/>
    <w:rsid w:val="00B153CF"/>
    <w:rsid w:val="00B160E1"/>
    <w:rsid w:val="00B178ED"/>
    <w:rsid w:val="00B2008D"/>
    <w:rsid w:val="00B20F1B"/>
    <w:rsid w:val="00B244FF"/>
    <w:rsid w:val="00B339E5"/>
    <w:rsid w:val="00B347A4"/>
    <w:rsid w:val="00B3591D"/>
    <w:rsid w:val="00B35EB1"/>
    <w:rsid w:val="00B40C1F"/>
    <w:rsid w:val="00B4303E"/>
    <w:rsid w:val="00B44AC3"/>
    <w:rsid w:val="00B44EBD"/>
    <w:rsid w:val="00B454A7"/>
    <w:rsid w:val="00B50BE9"/>
    <w:rsid w:val="00B52EE9"/>
    <w:rsid w:val="00B53124"/>
    <w:rsid w:val="00B5376B"/>
    <w:rsid w:val="00B540BF"/>
    <w:rsid w:val="00B568C5"/>
    <w:rsid w:val="00B612A0"/>
    <w:rsid w:val="00B63990"/>
    <w:rsid w:val="00B70E10"/>
    <w:rsid w:val="00B71F5A"/>
    <w:rsid w:val="00B73964"/>
    <w:rsid w:val="00B75715"/>
    <w:rsid w:val="00B75FC8"/>
    <w:rsid w:val="00B7641E"/>
    <w:rsid w:val="00B768E5"/>
    <w:rsid w:val="00B80306"/>
    <w:rsid w:val="00B8387E"/>
    <w:rsid w:val="00B84FBB"/>
    <w:rsid w:val="00B856D2"/>
    <w:rsid w:val="00B87484"/>
    <w:rsid w:val="00B90697"/>
    <w:rsid w:val="00B92AC8"/>
    <w:rsid w:val="00B932F7"/>
    <w:rsid w:val="00B93691"/>
    <w:rsid w:val="00B93FAF"/>
    <w:rsid w:val="00BA1ED6"/>
    <w:rsid w:val="00BB4DFB"/>
    <w:rsid w:val="00BB6CDA"/>
    <w:rsid w:val="00BC2CA6"/>
    <w:rsid w:val="00BC3362"/>
    <w:rsid w:val="00BC657C"/>
    <w:rsid w:val="00BD2E0C"/>
    <w:rsid w:val="00BD46D0"/>
    <w:rsid w:val="00BE436A"/>
    <w:rsid w:val="00BE6B66"/>
    <w:rsid w:val="00BE6BE7"/>
    <w:rsid w:val="00BF3A52"/>
    <w:rsid w:val="00BF42EA"/>
    <w:rsid w:val="00C02F30"/>
    <w:rsid w:val="00C04440"/>
    <w:rsid w:val="00C04D8F"/>
    <w:rsid w:val="00C10FCB"/>
    <w:rsid w:val="00C14B46"/>
    <w:rsid w:val="00C22638"/>
    <w:rsid w:val="00C27282"/>
    <w:rsid w:val="00C30CC4"/>
    <w:rsid w:val="00C31646"/>
    <w:rsid w:val="00C34D84"/>
    <w:rsid w:val="00C41112"/>
    <w:rsid w:val="00C42A36"/>
    <w:rsid w:val="00C462A7"/>
    <w:rsid w:val="00C479E0"/>
    <w:rsid w:val="00C56CFB"/>
    <w:rsid w:val="00C600E3"/>
    <w:rsid w:val="00C63C0F"/>
    <w:rsid w:val="00C73493"/>
    <w:rsid w:val="00C80F39"/>
    <w:rsid w:val="00C82486"/>
    <w:rsid w:val="00C84B83"/>
    <w:rsid w:val="00C9251C"/>
    <w:rsid w:val="00C92CCF"/>
    <w:rsid w:val="00C94774"/>
    <w:rsid w:val="00C97236"/>
    <w:rsid w:val="00CA150B"/>
    <w:rsid w:val="00CA2196"/>
    <w:rsid w:val="00CA2FBE"/>
    <w:rsid w:val="00CA40C9"/>
    <w:rsid w:val="00CA52CD"/>
    <w:rsid w:val="00CC1A4A"/>
    <w:rsid w:val="00CD7F3C"/>
    <w:rsid w:val="00CE1EDC"/>
    <w:rsid w:val="00CE2F28"/>
    <w:rsid w:val="00CE5804"/>
    <w:rsid w:val="00CF11BD"/>
    <w:rsid w:val="00CF1584"/>
    <w:rsid w:val="00CF3423"/>
    <w:rsid w:val="00CF4D66"/>
    <w:rsid w:val="00D01AF8"/>
    <w:rsid w:val="00D1495C"/>
    <w:rsid w:val="00D14E25"/>
    <w:rsid w:val="00D16591"/>
    <w:rsid w:val="00D1725C"/>
    <w:rsid w:val="00D200B8"/>
    <w:rsid w:val="00D2454F"/>
    <w:rsid w:val="00D24CD0"/>
    <w:rsid w:val="00D3273E"/>
    <w:rsid w:val="00D3697B"/>
    <w:rsid w:val="00D40FBB"/>
    <w:rsid w:val="00D42CCA"/>
    <w:rsid w:val="00D43453"/>
    <w:rsid w:val="00D44067"/>
    <w:rsid w:val="00D46D75"/>
    <w:rsid w:val="00D524FB"/>
    <w:rsid w:val="00D54C52"/>
    <w:rsid w:val="00D54CFC"/>
    <w:rsid w:val="00D551FF"/>
    <w:rsid w:val="00D554FB"/>
    <w:rsid w:val="00D566E1"/>
    <w:rsid w:val="00D57DD6"/>
    <w:rsid w:val="00D604C5"/>
    <w:rsid w:val="00D61706"/>
    <w:rsid w:val="00D63067"/>
    <w:rsid w:val="00D70B8B"/>
    <w:rsid w:val="00D72C17"/>
    <w:rsid w:val="00D74C91"/>
    <w:rsid w:val="00D7577A"/>
    <w:rsid w:val="00D80351"/>
    <w:rsid w:val="00D86312"/>
    <w:rsid w:val="00D865D9"/>
    <w:rsid w:val="00D8663F"/>
    <w:rsid w:val="00D92226"/>
    <w:rsid w:val="00D94290"/>
    <w:rsid w:val="00D94A1F"/>
    <w:rsid w:val="00D974DE"/>
    <w:rsid w:val="00DA2FFF"/>
    <w:rsid w:val="00DA593A"/>
    <w:rsid w:val="00DB016F"/>
    <w:rsid w:val="00DB0B06"/>
    <w:rsid w:val="00DB1B72"/>
    <w:rsid w:val="00DB1CD4"/>
    <w:rsid w:val="00DB3764"/>
    <w:rsid w:val="00DB5184"/>
    <w:rsid w:val="00DB7EB1"/>
    <w:rsid w:val="00DC1862"/>
    <w:rsid w:val="00DC4653"/>
    <w:rsid w:val="00DC4B24"/>
    <w:rsid w:val="00DC5F1E"/>
    <w:rsid w:val="00DD0F3B"/>
    <w:rsid w:val="00DD3258"/>
    <w:rsid w:val="00DE2695"/>
    <w:rsid w:val="00DE29B5"/>
    <w:rsid w:val="00DE486A"/>
    <w:rsid w:val="00DE5099"/>
    <w:rsid w:val="00DE5EA6"/>
    <w:rsid w:val="00DE6FDB"/>
    <w:rsid w:val="00DF03B6"/>
    <w:rsid w:val="00DF0B02"/>
    <w:rsid w:val="00DF102C"/>
    <w:rsid w:val="00DF1A7F"/>
    <w:rsid w:val="00DF4731"/>
    <w:rsid w:val="00DF7DB9"/>
    <w:rsid w:val="00E02CFF"/>
    <w:rsid w:val="00E10A18"/>
    <w:rsid w:val="00E16FB4"/>
    <w:rsid w:val="00E225DD"/>
    <w:rsid w:val="00E246EC"/>
    <w:rsid w:val="00E24803"/>
    <w:rsid w:val="00E26945"/>
    <w:rsid w:val="00E30DBF"/>
    <w:rsid w:val="00E33297"/>
    <w:rsid w:val="00E335F2"/>
    <w:rsid w:val="00E364DF"/>
    <w:rsid w:val="00E41B71"/>
    <w:rsid w:val="00E436E6"/>
    <w:rsid w:val="00E44F96"/>
    <w:rsid w:val="00E53CAA"/>
    <w:rsid w:val="00E54C3F"/>
    <w:rsid w:val="00E56BA3"/>
    <w:rsid w:val="00E576DA"/>
    <w:rsid w:val="00E608C6"/>
    <w:rsid w:val="00E619B2"/>
    <w:rsid w:val="00E62243"/>
    <w:rsid w:val="00E631E8"/>
    <w:rsid w:val="00E654C1"/>
    <w:rsid w:val="00E65869"/>
    <w:rsid w:val="00E6673F"/>
    <w:rsid w:val="00E67ADF"/>
    <w:rsid w:val="00E718E7"/>
    <w:rsid w:val="00E72629"/>
    <w:rsid w:val="00E748BE"/>
    <w:rsid w:val="00E778C9"/>
    <w:rsid w:val="00E8112A"/>
    <w:rsid w:val="00E84F18"/>
    <w:rsid w:val="00E860E7"/>
    <w:rsid w:val="00E907D0"/>
    <w:rsid w:val="00E913BB"/>
    <w:rsid w:val="00E92C2A"/>
    <w:rsid w:val="00EA4047"/>
    <w:rsid w:val="00EA531E"/>
    <w:rsid w:val="00EA5691"/>
    <w:rsid w:val="00EA5C93"/>
    <w:rsid w:val="00EB1395"/>
    <w:rsid w:val="00EB2291"/>
    <w:rsid w:val="00EB2E3D"/>
    <w:rsid w:val="00EB2F7E"/>
    <w:rsid w:val="00EB41C0"/>
    <w:rsid w:val="00EB5DAA"/>
    <w:rsid w:val="00EB6BB4"/>
    <w:rsid w:val="00EB7844"/>
    <w:rsid w:val="00EB793A"/>
    <w:rsid w:val="00EC70C0"/>
    <w:rsid w:val="00ED188E"/>
    <w:rsid w:val="00ED4FE1"/>
    <w:rsid w:val="00EE1DEB"/>
    <w:rsid w:val="00EE30EA"/>
    <w:rsid w:val="00EE44EC"/>
    <w:rsid w:val="00EE523A"/>
    <w:rsid w:val="00EF125C"/>
    <w:rsid w:val="00EF47DA"/>
    <w:rsid w:val="00EF7CB6"/>
    <w:rsid w:val="00F00D87"/>
    <w:rsid w:val="00F01612"/>
    <w:rsid w:val="00F05DC1"/>
    <w:rsid w:val="00F06B15"/>
    <w:rsid w:val="00F11E0A"/>
    <w:rsid w:val="00F127DB"/>
    <w:rsid w:val="00F14214"/>
    <w:rsid w:val="00F1769D"/>
    <w:rsid w:val="00F176FD"/>
    <w:rsid w:val="00F23270"/>
    <w:rsid w:val="00F23E4E"/>
    <w:rsid w:val="00F33580"/>
    <w:rsid w:val="00F35B9E"/>
    <w:rsid w:val="00F436F0"/>
    <w:rsid w:val="00F449A7"/>
    <w:rsid w:val="00F54285"/>
    <w:rsid w:val="00F542B3"/>
    <w:rsid w:val="00F54BDE"/>
    <w:rsid w:val="00F61960"/>
    <w:rsid w:val="00F63011"/>
    <w:rsid w:val="00F655B4"/>
    <w:rsid w:val="00F70671"/>
    <w:rsid w:val="00F717F8"/>
    <w:rsid w:val="00F72169"/>
    <w:rsid w:val="00F74F79"/>
    <w:rsid w:val="00F8354A"/>
    <w:rsid w:val="00F836AF"/>
    <w:rsid w:val="00F839B0"/>
    <w:rsid w:val="00F84304"/>
    <w:rsid w:val="00F872C3"/>
    <w:rsid w:val="00F9701F"/>
    <w:rsid w:val="00FA0BBA"/>
    <w:rsid w:val="00FA1FA1"/>
    <w:rsid w:val="00FA23A8"/>
    <w:rsid w:val="00FA6875"/>
    <w:rsid w:val="00FA7F30"/>
    <w:rsid w:val="00FB26AD"/>
    <w:rsid w:val="00FB3594"/>
    <w:rsid w:val="00FB3966"/>
    <w:rsid w:val="00FB3E35"/>
    <w:rsid w:val="00FB4841"/>
    <w:rsid w:val="00FB70E0"/>
    <w:rsid w:val="00FB7115"/>
    <w:rsid w:val="00FC35FA"/>
    <w:rsid w:val="00FC39BC"/>
    <w:rsid w:val="00FC4F67"/>
    <w:rsid w:val="00FC5BD3"/>
    <w:rsid w:val="00FD0428"/>
    <w:rsid w:val="00FD45A2"/>
    <w:rsid w:val="00FD52BC"/>
    <w:rsid w:val="00FE04BF"/>
    <w:rsid w:val="00FE157A"/>
    <w:rsid w:val="00FE47CE"/>
    <w:rsid w:val="00FE7DED"/>
    <w:rsid w:val="00FF2BEA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56BE"/>
  <w15:docId w15:val="{DF627920-B949-4712-827A-15BA038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66B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7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74"/>
    <w:pPr>
      <w:ind w:left="720"/>
      <w:contextualSpacing/>
    </w:pPr>
  </w:style>
  <w:style w:type="paragraph" w:customStyle="1" w:styleId="ConsPlusNormal">
    <w:name w:val="ConsPlusNormal"/>
    <w:rsid w:val="006C72C6"/>
    <w:pPr>
      <w:widowControl w:val="0"/>
      <w:autoSpaceDE w:val="0"/>
      <w:autoSpaceDN w:val="0"/>
    </w:pPr>
    <w:rPr>
      <w:rFonts w:eastAsia="Times New Roman" w:cs="Calibr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42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CA"/>
    <w:rPr>
      <w:rFonts w:ascii="Tahoma" w:hAnsi="Tahoma" w:cs="Tahoma"/>
      <w:sz w:val="16"/>
      <w:szCs w:val="16"/>
      <w:lang w:eastAsia="en-US"/>
    </w:rPr>
  </w:style>
  <w:style w:type="character" w:customStyle="1" w:styleId="extended-textfull">
    <w:name w:val="extended-text__full"/>
    <w:basedOn w:val="a0"/>
    <w:rsid w:val="00E907D0"/>
  </w:style>
  <w:style w:type="paragraph" w:customStyle="1" w:styleId="ConsPlusTitle">
    <w:name w:val="ConsPlusTitle"/>
    <w:rsid w:val="004A2FFB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table" w:styleId="a6">
    <w:name w:val="Table Grid"/>
    <w:basedOn w:val="a1"/>
    <w:uiPriority w:val="59"/>
    <w:rsid w:val="00FB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61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162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361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162"/>
    <w:rPr>
      <w:sz w:val="28"/>
      <w:szCs w:val="22"/>
      <w:lang w:eastAsia="en-US"/>
    </w:rPr>
  </w:style>
  <w:style w:type="paragraph" w:customStyle="1" w:styleId="ConsPlusNonformat">
    <w:name w:val="ConsPlusNonformat"/>
    <w:rsid w:val="006617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E7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0E7422"/>
    <w:pPr>
      <w:spacing w:line="276" w:lineRule="auto"/>
      <w:jc w:val="left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0E7422"/>
    <w:pPr>
      <w:spacing w:after="100"/>
      <w:ind w:left="280"/>
    </w:pPr>
  </w:style>
  <w:style w:type="character" w:styleId="ac">
    <w:name w:val="Hyperlink"/>
    <w:basedOn w:val="a0"/>
    <w:unhideWhenUsed/>
    <w:rsid w:val="000E742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F42E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F42EA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BF42EA"/>
    <w:rPr>
      <w:vertAlign w:val="superscript"/>
    </w:rPr>
  </w:style>
  <w:style w:type="paragraph" w:customStyle="1" w:styleId="ConsPlusCell">
    <w:name w:val="ConsPlusCell"/>
    <w:uiPriority w:val="99"/>
    <w:rsid w:val="00716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нак"/>
    <w:basedOn w:val="a"/>
    <w:rsid w:val="008E72A0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6FD8-776B-4061-A714-AC1ADD9F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4409</Words>
  <Characters>25134</Characters>
  <Application>Microsoft Office Word</Application>
  <DocSecurity>4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29485</CharactersWithSpaces>
  <SharedDoc>false</SharedDoc>
  <HLinks>
    <vt:vector size="72" baseType="variant">
      <vt:variant>
        <vt:i4>4784142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consultantplus://offline/ref=3CD255AFE5031D0D0F536726F35758611723DA4749945A5541A034C8B5CDACA3FD6EJ4K</vt:lpwstr>
      </vt:variant>
      <vt:variant>
        <vt:lpwstr/>
      </vt:variant>
      <vt:variant>
        <vt:i4>7864377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consultantplus://offline/ref=3CD255AFE5031D0D0F53792BE53B076E1628864A489B580A18F1329FEA9DAAF6BDA4210B44D6ED9C64J0K</vt:lpwstr>
      </vt:variant>
      <vt:variant>
        <vt:lpwstr/>
      </vt:variant>
      <vt:variant>
        <vt:i4>7864428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consultantplus://offline/ref=3CD255AFE5031D0D0F53792BE53B076E1628864A489B580A18F1329FEA9DAAF6BDA4210B44D6ED9B64JDK</vt:lpwstr>
      </vt:variant>
      <vt:variant>
        <vt:lpwstr/>
      </vt:variant>
      <vt:variant>
        <vt:i4>7864425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consultantplus://offline/ref=3CD255AFE5031D0D0F53792BE53B076E1628864A489B580A18F1329FEA9DAAF6BDA4210B44D6EF9264J3K</vt:lpwstr>
      </vt:variant>
      <vt:variant>
        <vt:lpwstr/>
      </vt:variant>
      <vt:variant>
        <vt:i4>7864377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consultantplus://offline/ref=3CD255AFE5031D0D0F53792BE53B076E1628864A489B580A18F1329FEA9DAAF6BDA4210B44D6ED9C64J0K</vt:lpwstr>
      </vt:variant>
      <vt:variant>
        <vt:lpwstr/>
      </vt:variant>
      <vt:variant>
        <vt:i4>7864428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consultantplus://offline/ref=3CD255AFE5031D0D0F53792BE53B076E1628864A489B580A18F1329FEA9DAAF6BDA4210B44D6ED9B64JDK</vt:lpwstr>
      </vt:variant>
      <vt:variant>
        <vt:lpwstr/>
      </vt:variant>
      <vt:variant>
        <vt:i4>7864382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consultantplus://offline/ref=3CD255AFE5031D0D0F53792BE53B076E1628864A489B580A18F1329FEA9DAAF6BDA4210B44D6EF9B64J4K</vt:lpwstr>
      </vt:variant>
      <vt:variant>
        <vt:lpwstr/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655424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131158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consultantplus://offline/ref=D9CB0EF8C4398A8920DF89B8F34E28F7209854750392BA8724A14B712D455F0FEBC7DF850B5DDFD57CCAB7906BE1A31CBDG4Z6H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Николаевна</dc:creator>
  <cp:keywords/>
  <dc:description/>
  <cp:lastModifiedBy>Admin</cp:lastModifiedBy>
  <cp:revision>2</cp:revision>
  <cp:lastPrinted>2020-03-12T05:46:00Z</cp:lastPrinted>
  <dcterms:created xsi:type="dcterms:W3CDTF">2020-03-30T03:42:00Z</dcterms:created>
  <dcterms:modified xsi:type="dcterms:W3CDTF">2020-03-30T03:42:00Z</dcterms:modified>
</cp:coreProperties>
</file>